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1181" w14:textId="5B9520EB" w:rsidR="00B03575" w:rsidDel="00BD11F4" w:rsidRDefault="004646BF">
      <w:pPr>
        <w:rPr>
          <w:del w:id="0" w:author="Meelis, Wouter" w:date="2020-12-01T08:19:00Z"/>
        </w:rPr>
      </w:pPr>
      <w:ins w:id="1" w:author="Meelis, Wouter" w:date="2020-12-01T09:52:00Z">
        <w:r>
          <w:br/>
        </w:r>
      </w:ins>
      <w:r w:rsidR="00077CD8">
        <w:rPr>
          <w:noProof/>
        </w:rPr>
        <w:drawing>
          <wp:anchor distT="0" distB="0" distL="114300" distR="114300" simplePos="0" relativeHeight="251658240" behindDoc="1" locked="0" layoutInCell="1" allowOverlap="1" wp14:anchorId="3BB81436" wp14:editId="7D9F00A3">
            <wp:simplePos x="0" y="0"/>
            <wp:positionH relativeFrom="margin">
              <wp:posOffset>4575307</wp:posOffset>
            </wp:positionH>
            <wp:positionV relativeFrom="paragraph">
              <wp:posOffset>-659513</wp:posOffset>
            </wp:positionV>
            <wp:extent cx="1862018" cy="1076325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alphaModFix am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1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578B2" w14:textId="77777777" w:rsidR="00B03575" w:rsidDel="00BD11F4" w:rsidRDefault="00B03575">
      <w:pPr>
        <w:rPr>
          <w:del w:id="2" w:author="Meelis, Wouter" w:date="2020-12-01T08:19:00Z"/>
        </w:rPr>
      </w:pPr>
    </w:p>
    <w:p w14:paraId="4F6B04CE" w14:textId="58BDC083" w:rsidR="00732122" w:rsidRDefault="00B03575">
      <w:pPr>
        <w:rPr>
          <w:rFonts w:ascii="Arial" w:hAnsi="Arial" w:cs="Arial"/>
          <w:b/>
          <w:bCs/>
          <w:sz w:val="32"/>
          <w:szCs w:val="32"/>
          <w:u w:val="single"/>
        </w:rPr>
      </w:pPr>
      <w:del w:id="3" w:author="Meelis, Wouter" w:date="2020-12-01T08:20:00Z">
        <w:r w:rsidRPr="00B03575" w:rsidDel="00BD11F4">
          <w:rPr>
            <w:rFonts w:ascii="Arial" w:hAnsi="Arial" w:cs="Arial"/>
            <w:b/>
            <w:bCs/>
            <w:sz w:val="32"/>
            <w:szCs w:val="32"/>
            <w:u w:val="single"/>
          </w:rPr>
          <w:delText>Checklist buitengewone aanvragen</w:delText>
        </w:r>
      </w:del>
      <w:ins w:id="4" w:author="Meelis, Wouter" w:date="2020-12-01T08:20:00Z">
        <w:r w:rsidR="00BD11F4">
          <w:rPr>
            <w:rFonts w:ascii="Arial" w:hAnsi="Arial" w:cs="Arial"/>
            <w:b/>
            <w:bCs/>
            <w:sz w:val="32"/>
            <w:szCs w:val="32"/>
            <w:u w:val="single"/>
          </w:rPr>
          <w:t>Aanvraagformulier Inzet 2Wheels4Wings</w:t>
        </w:r>
      </w:ins>
    </w:p>
    <w:p w14:paraId="230BACC4" w14:textId="656DD2ED" w:rsidR="00BD11F4" w:rsidRPr="00BD11F4" w:rsidRDefault="00BD11F4">
      <w:pPr>
        <w:rPr>
          <w:ins w:id="5" w:author="Meelis, Wouter" w:date="2020-12-01T08:19:00Z"/>
          <w:rFonts w:ascii="Arial" w:hAnsi="Arial" w:cs="Arial"/>
          <w:rPrChange w:id="6" w:author="Meelis, Wouter" w:date="2020-12-01T08:26:00Z">
            <w:rPr>
              <w:ins w:id="7" w:author="Meelis, Wouter" w:date="2020-12-01T08:19:00Z"/>
              <w:rFonts w:ascii="Arial" w:hAnsi="Arial" w:cs="Arial"/>
              <w:b/>
              <w:bCs/>
              <w:sz w:val="32"/>
              <w:szCs w:val="32"/>
              <w:u w:val="single"/>
            </w:rPr>
          </w:rPrChange>
        </w:rPr>
      </w:pPr>
      <w:ins w:id="8" w:author="Meelis, Wouter" w:date="2020-12-01T08:21:00Z">
        <w:r w:rsidRPr="00BD11F4">
          <w:rPr>
            <w:rFonts w:ascii="Arial" w:hAnsi="Arial" w:cs="Arial"/>
            <w:rPrChange w:id="9" w:author="Meelis, Wouter" w:date="2020-12-01T08:26:00Z">
              <w:rPr>
                <w:rFonts w:ascii="Arial" w:hAnsi="Arial" w:cs="Arial"/>
                <w:sz w:val="24"/>
                <w:szCs w:val="24"/>
              </w:rPr>
            </w:rPrChange>
          </w:rPr>
          <w:t>Met dit</w:t>
        </w:r>
      </w:ins>
      <w:ins w:id="10" w:author="Meelis, Wouter" w:date="2020-12-01T08:22:00Z">
        <w:r w:rsidRPr="00BD11F4">
          <w:rPr>
            <w:rFonts w:ascii="Arial" w:hAnsi="Arial" w:cs="Arial"/>
            <w:rPrChange w:id="11" w:author="Meelis, Wouter" w:date="2020-12-01T08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formulier kan een verzoek gedaan worden tot ondersteuning </w:t>
        </w:r>
        <w:r w:rsidRPr="00BD11F4">
          <w:rPr>
            <w:rFonts w:ascii="Arial" w:hAnsi="Arial" w:cs="Arial"/>
            <w:rPrChange w:id="12" w:author="Meelis, Wouter" w:date="2020-12-01T08:26:00Z">
              <w:rPr>
                <w:rFonts w:ascii="Arial" w:hAnsi="Arial" w:cs="Arial"/>
                <w:sz w:val="24"/>
                <w:szCs w:val="24"/>
              </w:rPr>
            </w:rPrChange>
          </w:rPr>
          <w:br/>
          <w:t xml:space="preserve">van Stichting 2Wheels4Wings. </w:t>
        </w:r>
      </w:ins>
      <w:ins w:id="13" w:author="Meelis, Wouter" w:date="2020-12-01T08:24:00Z">
        <w:r w:rsidRPr="00BD11F4">
          <w:rPr>
            <w:rFonts w:ascii="Arial" w:hAnsi="Arial" w:cs="Arial"/>
            <w:rPrChange w:id="14" w:author="Meelis, Wouter" w:date="2020-12-01T08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Het is hierbij van belang dat de organisatie </w:t>
        </w:r>
        <w:r w:rsidRPr="00BD11F4">
          <w:rPr>
            <w:rFonts w:ascii="Arial" w:hAnsi="Arial" w:cs="Arial"/>
            <w:rPrChange w:id="15" w:author="Meelis, Wouter" w:date="2020-12-01T08:26:00Z">
              <w:rPr>
                <w:rFonts w:ascii="Arial" w:hAnsi="Arial" w:cs="Arial"/>
                <w:sz w:val="24"/>
                <w:szCs w:val="24"/>
              </w:rPr>
            </w:rPrChange>
          </w:rPr>
          <w:br/>
        </w:r>
      </w:ins>
      <w:ins w:id="16" w:author="Meelis, Wouter" w:date="2020-12-01T08:25:00Z">
        <w:r w:rsidRPr="00BD11F4">
          <w:rPr>
            <w:rFonts w:ascii="Arial" w:hAnsi="Arial" w:cs="Arial"/>
            <w:rPrChange w:id="17" w:author="Meelis, Wouter" w:date="2020-12-01T08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een </w:t>
        </w:r>
      </w:ins>
      <w:ins w:id="18" w:author="Meelis, Wouter" w:date="2020-12-01T08:24:00Z">
        <w:r w:rsidRPr="00BD11F4">
          <w:rPr>
            <w:rFonts w:ascii="Arial" w:hAnsi="Arial" w:cs="Arial"/>
            <w:rPrChange w:id="19" w:author="Meelis, Wouter" w:date="2020-12-01T08:26:00Z">
              <w:rPr>
                <w:rFonts w:ascii="Arial" w:hAnsi="Arial" w:cs="Arial"/>
                <w:sz w:val="24"/>
                <w:szCs w:val="24"/>
              </w:rPr>
            </w:rPrChange>
          </w:rPr>
          <w:t>zo volledig mogelijk beeld</w:t>
        </w:r>
      </w:ins>
      <w:ins w:id="20" w:author="Meelis, Wouter" w:date="2020-12-01T08:25:00Z">
        <w:r w:rsidRPr="00BD11F4">
          <w:rPr>
            <w:rFonts w:ascii="Arial" w:hAnsi="Arial" w:cs="Arial"/>
            <w:rPrChange w:id="21" w:author="Meelis, Wouter" w:date="2020-12-01T08:26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van het evenement geeft. </w:t>
        </w:r>
      </w:ins>
      <w:ins w:id="22" w:author="Meelis, Wouter" w:date="2020-12-01T08:26:00Z">
        <w:r>
          <w:rPr>
            <w:rFonts w:ascii="Arial" w:hAnsi="Arial" w:cs="Arial"/>
          </w:rPr>
          <w:t xml:space="preserve">Stichting 2Wheels4Wings zal aan de hand van dit aanvraagformulier beoordelen of zij van waarde kan zijn. </w:t>
        </w:r>
      </w:ins>
      <w:ins w:id="23" w:author="Meelis, Wouter" w:date="2020-12-01T08:28:00Z">
        <w:r>
          <w:rPr>
            <w:rFonts w:ascii="Arial" w:hAnsi="Arial" w:cs="Arial"/>
          </w:rPr>
          <w:t xml:space="preserve">Aan het invullen van dit formulier kunnen geen rechten worden ontleend. </w:t>
        </w:r>
      </w:ins>
    </w:p>
    <w:p w14:paraId="7FF5B7B0" w14:textId="77777777" w:rsidR="00BD11F4" w:rsidRDefault="00BD11F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BBF266D" w14:textId="4D79F280" w:rsidR="00B03575" w:rsidRDefault="00B03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organisatie:</w:t>
      </w:r>
      <w:r w:rsidR="00077C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45505293"/>
          <w:placeholder>
            <w:docPart w:val="DefaultPlaceholder_-1854013440"/>
          </w:placeholder>
          <w:showingPlcHdr/>
        </w:sdtPr>
        <w:sdtContent>
          <w:r w:rsidRPr="00753A68">
            <w:rPr>
              <w:rStyle w:val="PlaceholderText"/>
            </w:rPr>
            <w:t>Klik of tik om tekst in te voeren.</w:t>
          </w:r>
        </w:sdtContent>
      </w:sdt>
    </w:p>
    <w:p w14:paraId="04B9A088" w14:textId="5A58F7BC" w:rsidR="00B03575" w:rsidRDefault="00B03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 w:rsidR="00077C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09911738"/>
          <w:placeholder>
            <w:docPart w:val="DefaultPlaceholder_-1854013440"/>
          </w:placeholder>
          <w:showingPlcHdr/>
        </w:sdtPr>
        <w:sdtContent>
          <w:r w:rsidRPr="00753A68">
            <w:rPr>
              <w:rStyle w:val="PlaceholderText"/>
            </w:rPr>
            <w:t>Klik of tik om tekst in te voeren.</w:t>
          </w:r>
        </w:sdtContent>
      </w:sdt>
    </w:p>
    <w:p w14:paraId="7041E32B" w14:textId="2224BBF8" w:rsidR="00B03575" w:rsidRDefault="00B03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contactpersoon:</w:t>
      </w:r>
      <w:r w:rsidR="00077CD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63511660"/>
          <w:placeholder>
            <w:docPart w:val="DefaultPlaceholder_-1854013440"/>
          </w:placeholder>
          <w:showingPlcHdr/>
        </w:sdtPr>
        <w:sdtContent>
          <w:r w:rsidRPr="00753A68">
            <w:rPr>
              <w:rStyle w:val="PlaceholderText"/>
            </w:rPr>
            <w:t>Klik of tik om tekst in te voeren.</w:t>
          </w:r>
        </w:sdtContent>
      </w:sdt>
    </w:p>
    <w:p w14:paraId="1C148F19" w14:textId="56697DE6" w:rsidR="00B03575" w:rsidRDefault="00B03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Telefoon:</w:t>
      </w:r>
      <w:r w:rsidR="00077CD8">
        <w:rPr>
          <w:rFonts w:ascii="Arial" w:hAnsi="Arial" w:cs="Arial"/>
          <w:sz w:val="24"/>
          <w:szCs w:val="24"/>
        </w:rPr>
        <w:tab/>
      </w:r>
      <w:r w:rsidR="00077C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79826339"/>
          <w:placeholder>
            <w:docPart w:val="DefaultPlaceholder_-1854013440"/>
          </w:placeholder>
          <w:showingPlcHdr/>
        </w:sdtPr>
        <w:sdtContent>
          <w:r w:rsidRPr="00753A68">
            <w:rPr>
              <w:rStyle w:val="PlaceholderText"/>
            </w:rPr>
            <w:t>Klik of tik om tekst in te voeren.</w:t>
          </w:r>
        </w:sdtContent>
      </w:sdt>
    </w:p>
    <w:p w14:paraId="4267A5D6" w14:textId="1C726DDD" w:rsidR="00B03575" w:rsidRDefault="00B03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077CD8">
        <w:rPr>
          <w:rFonts w:ascii="Arial" w:hAnsi="Arial" w:cs="Arial"/>
          <w:sz w:val="24"/>
          <w:szCs w:val="24"/>
        </w:rPr>
        <w:tab/>
      </w:r>
      <w:r w:rsidR="00077CD8">
        <w:rPr>
          <w:rFonts w:ascii="Arial" w:hAnsi="Arial" w:cs="Arial"/>
          <w:sz w:val="24"/>
          <w:szCs w:val="24"/>
        </w:rPr>
        <w:tab/>
      </w:r>
      <w:r w:rsidR="00077C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23824585"/>
          <w:placeholder>
            <w:docPart w:val="DefaultPlaceholder_-1854013440"/>
          </w:placeholder>
          <w:showingPlcHdr/>
        </w:sdtPr>
        <w:sdtContent>
          <w:r w:rsidRPr="00753A68">
            <w:rPr>
              <w:rStyle w:val="PlaceholderText"/>
            </w:rPr>
            <w:t>Klik of tik om tekst in te voeren.</w:t>
          </w:r>
        </w:sdtContent>
      </w:sdt>
    </w:p>
    <w:p w14:paraId="1CA9136A" w14:textId="7CBC3D25" w:rsidR="00B03575" w:rsidRDefault="00B03575">
      <w:pPr>
        <w:rPr>
          <w:rFonts w:ascii="Arial" w:hAnsi="Arial" w:cs="Arial"/>
          <w:sz w:val="24"/>
          <w:szCs w:val="24"/>
        </w:rPr>
      </w:pPr>
    </w:p>
    <w:p w14:paraId="5C82B8B0" w14:textId="04A45AFE" w:rsidR="00B03575" w:rsidRDefault="003C330E">
      <w:pPr>
        <w:rPr>
          <w:rFonts w:ascii="Arial" w:hAnsi="Arial" w:cs="Arial"/>
          <w:sz w:val="24"/>
          <w:szCs w:val="24"/>
        </w:rPr>
      </w:pPr>
      <w:ins w:id="24" w:author="Meelis, Wouter" w:date="2020-12-01T07:46:00Z">
        <w:r w:rsidRPr="00D81CE6">
          <w:rPr>
            <w:rFonts w:ascii="Arial" w:hAnsi="Arial" w:cs="Arial"/>
            <w:b/>
            <w:bCs/>
            <w:sz w:val="24"/>
            <w:szCs w:val="24"/>
            <w:u w:val="single"/>
            <w:rPrChange w:id="25" w:author="Meelis, Wouter" w:date="2020-12-01T07:52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WANNEER</w:t>
        </w:r>
      </w:ins>
      <w:ins w:id="26" w:author="Meelis, Wouter" w:date="2020-12-01T07:44:00Z">
        <w:r>
          <w:rPr>
            <w:rFonts w:ascii="Arial" w:hAnsi="Arial" w:cs="Arial"/>
            <w:sz w:val="24"/>
            <w:szCs w:val="24"/>
          </w:rPr>
          <w:t xml:space="preserve"> </w:t>
        </w:r>
      </w:ins>
      <w:del w:id="27" w:author="Meelis, Wouter" w:date="2020-12-01T07:44:00Z">
        <w:r w:rsidR="00B03575" w:rsidRPr="003C330E" w:rsidDel="003C330E">
          <w:rPr>
            <w:rFonts w:ascii="Arial" w:hAnsi="Arial" w:cs="Arial"/>
            <w:sz w:val="24"/>
            <w:szCs w:val="24"/>
          </w:rPr>
          <w:delText>Wat</w:delText>
        </w:r>
        <w:r w:rsidR="00B03575" w:rsidDel="003C330E">
          <w:rPr>
            <w:rFonts w:ascii="Arial" w:hAnsi="Arial" w:cs="Arial"/>
            <w:sz w:val="24"/>
            <w:szCs w:val="24"/>
          </w:rPr>
          <w:delText xml:space="preserve"> </w:delText>
        </w:r>
      </w:del>
      <w:del w:id="28" w:author="Meelis, Wouter" w:date="2020-12-01T08:29:00Z">
        <w:r w:rsidR="00B03575" w:rsidDel="001C5542">
          <w:rPr>
            <w:rFonts w:ascii="Arial" w:hAnsi="Arial" w:cs="Arial"/>
            <w:sz w:val="24"/>
            <w:szCs w:val="24"/>
          </w:rPr>
          <w:delText>is de datum van het evenement</w:delText>
        </w:r>
      </w:del>
      <w:ins w:id="29" w:author="Meelis, Wouter" w:date="2020-12-01T08:29:00Z">
        <w:r w:rsidR="001C5542">
          <w:rPr>
            <w:rFonts w:ascii="Arial" w:hAnsi="Arial" w:cs="Arial"/>
            <w:sz w:val="24"/>
            <w:szCs w:val="24"/>
          </w:rPr>
          <w:t>vindt het evenement plaats</w:t>
        </w:r>
      </w:ins>
      <w:r w:rsidR="00B03575">
        <w:rPr>
          <w:rFonts w:ascii="Arial" w:hAnsi="Arial" w:cs="Arial"/>
          <w:sz w:val="24"/>
          <w:szCs w:val="24"/>
        </w:rPr>
        <w:t>?</w:t>
      </w:r>
    </w:p>
    <w:p w14:paraId="5CB0B39D" w14:textId="1108D955" w:rsidR="00B03575" w:rsidRDefault="00DD0C6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2956450"/>
          <w:placeholder>
            <w:docPart w:val="DefaultPlaceholder_-1854013440"/>
          </w:placeholder>
          <w:showingPlcHdr/>
        </w:sdtPr>
        <w:sdtContent>
          <w:r w:rsidR="00B03575" w:rsidRPr="00753A68">
            <w:rPr>
              <w:rStyle w:val="PlaceholderText"/>
            </w:rPr>
            <w:t>Klik of tik om tekst in te voeren.</w:t>
          </w:r>
        </w:sdtContent>
      </w:sdt>
      <w:ins w:id="30" w:author="Meelis, Wouter" w:date="2020-12-01T09:45:00Z">
        <w:r w:rsidR="00FE494B">
          <w:rPr>
            <w:rFonts w:ascii="Arial" w:hAnsi="Arial" w:cs="Arial"/>
            <w:sz w:val="24"/>
            <w:szCs w:val="24"/>
          </w:rPr>
          <w:br/>
        </w:r>
      </w:ins>
    </w:p>
    <w:p w14:paraId="42218FE2" w14:textId="48D224AE" w:rsidR="00B03575" w:rsidRDefault="00B03575">
      <w:pPr>
        <w:rPr>
          <w:rFonts w:ascii="Arial" w:hAnsi="Arial" w:cs="Arial"/>
          <w:sz w:val="24"/>
          <w:szCs w:val="24"/>
        </w:rPr>
      </w:pPr>
      <w:del w:id="31" w:author="Meelis, Wouter" w:date="2020-12-01T07:46:00Z">
        <w:r w:rsidRPr="003C330E" w:rsidDel="003C330E">
          <w:rPr>
            <w:rFonts w:ascii="Arial" w:hAnsi="Arial" w:cs="Arial"/>
            <w:b/>
            <w:sz w:val="24"/>
            <w:szCs w:val="24"/>
            <w:u w:val="single"/>
            <w:rPrChange w:id="32" w:author="Meelis, Wouter" w:date="2020-12-01T07:46:00Z">
              <w:rPr>
                <w:rFonts w:ascii="Arial" w:hAnsi="Arial" w:cs="Arial"/>
                <w:sz w:val="24"/>
                <w:szCs w:val="24"/>
              </w:rPr>
            </w:rPrChange>
          </w:rPr>
          <w:delText>Wat</w:delText>
        </w:r>
        <w:r w:rsidDel="003C330E">
          <w:rPr>
            <w:rFonts w:ascii="Arial" w:hAnsi="Arial" w:cs="Arial"/>
            <w:sz w:val="24"/>
            <w:szCs w:val="24"/>
          </w:rPr>
          <w:delText xml:space="preserve"> </w:delText>
        </w:r>
      </w:del>
      <w:ins w:id="33" w:author="Meelis, Wouter" w:date="2020-12-01T07:46:00Z">
        <w:r w:rsidR="003C330E">
          <w:rPr>
            <w:rFonts w:ascii="Arial" w:hAnsi="Arial" w:cs="Arial"/>
            <w:b/>
            <w:sz w:val="24"/>
            <w:szCs w:val="24"/>
            <w:u w:val="single"/>
          </w:rPr>
          <w:t>WAT</w:t>
        </w:r>
        <w:r w:rsidR="003C330E"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>houdt het evenement in?</w:t>
      </w:r>
      <w:ins w:id="34" w:author="Meelis, Wouter" w:date="2020-12-01T07:48:00Z">
        <w:r w:rsidR="00D81CE6">
          <w:rPr>
            <w:rFonts w:ascii="Arial" w:hAnsi="Arial" w:cs="Arial"/>
            <w:sz w:val="24"/>
            <w:szCs w:val="24"/>
          </w:rPr>
          <w:br/>
        </w:r>
        <w:r w:rsidR="00D81CE6" w:rsidRPr="005A2110">
          <w:rPr>
            <w:rFonts w:ascii="Arial" w:hAnsi="Arial" w:cs="Arial"/>
            <w:sz w:val="16"/>
            <w:szCs w:val="16"/>
          </w:rPr>
          <w:t>(</w:t>
        </w:r>
      </w:ins>
      <w:ins w:id="35" w:author="Meelis, Wouter" w:date="2020-12-01T08:29:00Z">
        <w:r w:rsidR="001C5542">
          <w:rPr>
            <w:rFonts w:ascii="Arial" w:hAnsi="Arial" w:cs="Arial"/>
            <w:sz w:val="16"/>
            <w:szCs w:val="16"/>
          </w:rPr>
          <w:t>G</w:t>
        </w:r>
      </w:ins>
      <w:ins w:id="36" w:author="Meelis, Wouter" w:date="2020-12-01T07:48:00Z">
        <w:r w:rsidR="00D81CE6" w:rsidRPr="005A2110">
          <w:rPr>
            <w:rFonts w:ascii="Arial" w:hAnsi="Arial" w:cs="Arial"/>
            <w:sz w:val="16"/>
            <w:szCs w:val="16"/>
          </w:rPr>
          <w:t xml:space="preserve">eef </w:t>
        </w:r>
        <w:r w:rsidR="00D81CE6">
          <w:rPr>
            <w:rFonts w:ascii="Arial" w:hAnsi="Arial" w:cs="Arial"/>
            <w:sz w:val="16"/>
            <w:szCs w:val="16"/>
          </w:rPr>
          <w:t xml:space="preserve">een </w:t>
        </w:r>
      </w:ins>
      <w:ins w:id="37" w:author="Meelis, Wouter" w:date="2020-12-01T07:57:00Z">
        <w:r w:rsidR="00D81CE6">
          <w:rPr>
            <w:rFonts w:ascii="Arial" w:hAnsi="Arial" w:cs="Arial"/>
            <w:sz w:val="16"/>
            <w:szCs w:val="16"/>
          </w:rPr>
          <w:t>omschrijving van de dag met daarbij een gedetailleerde tijdsplanning</w:t>
        </w:r>
      </w:ins>
      <w:ins w:id="38" w:author="Meelis, Wouter" w:date="2020-12-01T07:48:00Z">
        <w:r w:rsidR="00D81CE6" w:rsidRPr="005A2110">
          <w:rPr>
            <w:rFonts w:ascii="Arial" w:hAnsi="Arial" w:cs="Arial"/>
            <w:sz w:val="16"/>
            <w:szCs w:val="16"/>
          </w:rPr>
          <w:t>)</w:t>
        </w:r>
      </w:ins>
    </w:p>
    <w:p w14:paraId="2005EF68" w14:textId="1B863B51" w:rsidR="00B03575" w:rsidRDefault="00DD0C6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2085320"/>
          <w:placeholder>
            <w:docPart w:val="DefaultPlaceholder_-1854013440"/>
          </w:placeholder>
          <w:showingPlcHdr/>
        </w:sdtPr>
        <w:sdtContent>
          <w:r w:rsidR="00B03575" w:rsidRPr="00753A68">
            <w:rPr>
              <w:rStyle w:val="PlaceholderText"/>
            </w:rPr>
            <w:t>Klik of tik om tekst in te voeren.</w:t>
          </w:r>
        </w:sdtContent>
      </w:sdt>
      <w:ins w:id="39" w:author="Meelis, Wouter" w:date="2020-12-01T09:45:00Z">
        <w:r w:rsidR="00FE494B">
          <w:rPr>
            <w:rFonts w:ascii="Arial" w:hAnsi="Arial" w:cs="Arial"/>
            <w:sz w:val="24"/>
            <w:szCs w:val="24"/>
          </w:rPr>
          <w:br/>
        </w:r>
      </w:ins>
    </w:p>
    <w:p w14:paraId="00BF119E" w14:textId="70099DD4" w:rsidR="00D81CE6" w:rsidRPr="005A2110" w:rsidRDefault="00D81CE6" w:rsidP="00D81CE6">
      <w:pPr>
        <w:rPr>
          <w:ins w:id="40" w:author="Meelis, Wouter" w:date="2020-12-01T07:52:00Z"/>
          <w:rFonts w:ascii="Arial" w:hAnsi="Arial" w:cs="Arial"/>
          <w:sz w:val="16"/>
          <w:szCs w:val="16"/>
        </w:rPr>
      </w:pPr>
      <w:ins w:id="41" w:author="Meelis, Wouter" w:date="2020-12-01T07:55:00Z">
        <w:r>
          <w:rPr>
            <w:rFonts w:ascii="Arial" w:hAnsi="Arial" w:cs="Arial"/>
            <w:b/>
            <w:sz w:val="24"/>
            <w:szCs w:val="24"/>
            <w:u w:val="single"/>
          </w:rPr>
          <w:t>WAAR</w:t>
        </w:r>
      </w:ins>
      <w:ins w:id="42" w:author="Meelis, Wouter" w:date="2020-12-01T07:52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43" w:author="Meelis, Wouter" w:date="2020-12-01T07:53:00Z">
        <w:r>
          <w:rPr>
            <w:rFonts w:ascii="Arial" w:hAnsi="Arial" w:cs="Arial"/>
            <w:sz w:val="24"/>
            <w:szCs w:val="24"/>
          </w:rPr>
          <w:t>zal</w:t>
        </w:r>
      </w:ins>
      <w:ins w:id="44" w:author="Meelis, Wouter" w:date="2020-12-01T07:52:00Z">
        <w:r>
          <w:rPr>
            <w:rFonts w:ascii="Arial" w:hAnsi="Arial" w:cs="Arial"/>
            <w:sz w:val="24"/>
            <w:szCs w:val="24"/>
          </w:rPr>
          <w:t xml:space="preserve"> het evenement</w:t>
        </w:r>
      </w:ins>
      <w:ins w:id="45" w:author="Meelis, Wouter" w:date="2020-12-01T07:54:00Z">
        <w:r>
          <w:rPr>
            <w:rFonts w:ascii="Arial" w:hAnsi="Arial" w:cs="Arial"/>
            <w:sz w:val="24"/>
            <w:szCs w:val="24"/>
          </w:rPr>
          <w:t xml:space="preserve"> plaatsvinden?</w:t>
        </w:r>
      </w:ins>
      <w:ins w:id="46" w:author="Meelis, Wouter" w:date="2020-12-01T07:52:00Z">
        <w:r>
          <w:rPr>
            <w:rFonts w:ascii="Arial" w:hAnsi="Arial" w:cs="Arial"/>
            <w:sz w:val="24"/>
            <w:szCs w:val="24"/>
          </w:rPr>
          <w:br/>
        </w:r>
        <w:r w:rsidRPr="005A2110">
          <w:rPr>
            <w:rFonts w:ascii="Arial" w:hAnsi="Arial" w:cs="Arial"/>
            <w:sz w:val="16"/>
            <w:szCs w:val="16"/>
          </w:rPr>
          <w:t>(</w:t>
        </w:r>
      </w:ins>
      <w:ins w:id="47" w:author="Meelis, Wouter" w:date="2020-12-01T08:29:00Z">
        <w:r w:rsidR="001C5542">
          <w:rPr>
            <w:rFonts w:ascii="Arial" w:hAnsi="Arial" w:cs="Arial"/>
            <w:sz w:val="16"/>
            <w:szCs w:val="16"/>
          </w:rPr>
          <w:t>G</w:t>
        </w:r>
      </w:ins>
      <w:ins w:id="48" w:author="Meelis, Wouter" w:date="2020-12-01T07:52:00Z">
        <w:r w:rsidRPr="005A2110">
          <w:rPr>
            <w:rFonts w:ascii="Arial" w:hAnsi="Arial" w:cs="Arial"/>
            <w:sz w:val="16"/>
            <w:szCs w:val="16"/>
          </w:rPr>
          <w:t xml:space="preserve">eef </w:t>
        </w:r>
      </w:ins>
      <w:ins w:id="49" w:author="Meelis, Wouter" w:date="2020-12-01T07:54:00Z">
        <w:r>
          <w:rPr>
            <w:rFonts w:ascii="Arial" w:hAnsi="Arial" w:cs="Arial"/>
            <w:sz w:val="16"/>
            <w:szCs w:val="16"/>
          </w:rPr>
          <w:t>al</w:t>
        </w:r>
      </w:ins>
      <w:ins w:id="50" w:author="Meelis, Wouter" w:date="2020-12-01T07:55:00Z">
        <w:r>
          <w:rPr>
            <w:rFonts w:ascii="Arial" w:hAnsi="Arial" w:cs="Arial"/>
            <w:sz w:val="16"/>
            <w:szCs w:val="16"/>
          </w:rPr>
          <w:t>le mogelijke locaties op</w:t>
        </w:r>
      </w:ins>
      <w:ins w:id="51" w:author="Meelis, Wouter" w:date="2020-12-01T07:52:00Z">
        <w:r w:rsidRPr="005A2110">
          <w:rPr>
            <w:rFonts w:ascii="Arial" w:hAnsi="Arial" w:cs="Arial"/>
            <w:sz w:val="16"/>
            <w:szCs w:val="16"/>
          </w:rPr>
          <w:t>)</w:t>
        </w:r>
      </w:ins>
    </w:p>
    <w:p w14:paraId="3D13808A" w14:textId="079E5710" w:rsidR="00D81CE6" w:rsidRDefault="00D81CE6" w:rsidP="00D81CE6">
      <w:pPr>
        <w:rPr>
          <w:ins w:id="52" w:author="Meelis, Wouter" w:date="2020-12-01T07:52:00Z"/>
          <w:rFonts w:ascii="Arial" w:hAnsi="Arial" w:cs="Arial"/>
          <w:sz w:val="24"/>
          <w:szCs w:val="24"/>
        </w:rPr>
      </w:pPr>
      <w:customXmlInsRangeStart w:id="53" w:author="Meelis, Wouter" w:date="2020-12-01T07:52:00Z"/>
      <w:sdt>
        <w:sdtPr>
          <w:rPr>
            <w:rFonts w:ascii="Arial" w:hAnsi="Arial" w:cs="Arial"/>
            <w:sz w:val="24"/>
            <w:szCs w:val="24"/>
          </w:rPr>
          <w:id w:val="1626264793"/>
          <w:placeholder>
            <w:docPart w:val="599A574FC7F2454194C03948F4F70B15"/>
          </w:placeholder>
          <w:showingPlcHdr/>
        </w:sdtPr>
        <w:sdtContent>
          <w:customXmlInsRangeEnd w:id="53"/>
          <w:ins w:id="54" w:author="Meelis, Wouter" w:date="2020-12-01T07:52:00Z">
            <w:r w:rsidRPr="00753A68">
              <w:rPr>
                <w:rStyle w:val="PlaceholderText"/>
              </w:rPr>
              <w:t>Klik of tik om tekst in te voeren.</w:t>
            </w:r>
          </w:ins>
          <w:customXmlInsRangeStart w:id="55" w:author="Meelis, Wouter" w:date="2020-12-01T07:52:00Z"/>
        </w:sdtContent>
      </w:sdt>
      <w:customXmlInsRangeEnd w:id="55"/>
      <w:ins w:id="56" w:author="Meelis, Wouter" w:date="2020-12-01T09:45:00Z">
        <w:r w:rsidR="00FE494B">
          <w:rPr>
            <w:rFonts w:ascii="Arial" w:hAnsi="Arial" w:cs="Arial"/>
            <w:sz w:val="24"/>
            <w:szCs w:val="24"/>
          </w:rPr>
          <w:br/>
        </w:r>
      </w:ins>
    </w:p>
    <w:p w14:paraId="545B816A" w14:textId="50CF5EFA" w:rsidR="00361820" w:rsidRPr="005A2110" w:rsidRDefault="00361820" w:rsidP="00361820">
      <w:pPr>
        <w:rPr>
          <w:ins w:id="57" w:author="Meelis, Wouter" w:date="2020-12-01T08:07:00Z"/>
          <w:rFonts w:ascii="Arial" w:hAnsi="Arial" w:cs="Arial"/>
          <w:sz w:val="16"/>
          <w:szCs w:val="16"/>
        </w:rPr>
      </w:pPr>
      <w:ins w:id="58" w:author="Meelis, Wouter" w:date="2020-12-01T08:07:00Z">
        <w:r>
          <w:rPr>
            <w:rFonts w:ascii="Arial" w:hAnsi="Arial" w:cs="Arial"/>
            <w:b/>
            <w:sz w:val="24"/>
            <w:szCs w:val="24"/>
            <w:u w:val="single"/>
          </w:rPr>
          <w:t>WIE</w:t>
        </w:r>
        <w:r>
          <w:rPr>
            <w:rFonts w:ascii="Arial" w:hAnsi="Arial" w:cs="Arial"/>
            <w:sz w:val="24"/>
            <w:szCs w:val="24"/>
          </w:rPr>
          <w:t xml:space="preserve"> </w:t>
        </w:r>
      </w:ins>
      <w:ins w:id="59" w:author="Meelis, Wouter" w:date="2020-12-01T08:17:00Z">
        <w:r w:rsidR="00B60D27">
          <w:rPr>
            <w:rFonts w:ascii="Arial" w:hAnsi="Arial" w:cs="Arial"/>
            <w:sz w:val="24"/>
            <w:szCs w:val="24"/>
          </w:rPr>
          <w:t xml:space="preserve">is de doelgroep </w:t>
        </w:r>
      </w:ins>
      <w:ins w:id="60" w:author="Meelis, Wouter" w:date="2020-12-01T08:30:00Z">
        <w:r w:rsidR="001C5542">
          <w:rPr>
            <w:rFonts w:ascii="Arial" w:hAnsi="Arial" w:cs="Arial"/>
            <w:sz w:val="24"/>
            <w:szCs w:val="24"/>
          </w:rPr>
          <w:t>van</w:t>
        </w:r>
      </w:ins>
      <w:ins w:id="61" w:author="Meelis, Wouter" w:date="2020-12-01T08:17:00Z">
        <w:r w:rsidR="00B60D27">
          <w:rPr>
            <w:rFonts w:ascii="Arial" w:hAnsi="Arial" w:cs="Arial"/>
            <w:sz w:val="24"/>
            <w:szCs w:val="24"/>
          </w:rPr>
          <w:t xml:space="preserve"> dit evenement</w:t>
        </w:r>
      </w:ins>
      <w:ins w:id="62" w:author="Meelis, Wouter" w:date="2020-12-01T08:07:00Z">
        <w:r>
          <w:rPr>
            <w:rFonts w:ascii="Arial" w:hAnsi="Arial" w:cs="Arial"/>
            <w:sz w:val="24"/>
            <w:szCs w:val="24"/>
          </w:rPr>
          <w:br/>
        </w:r>
        <w:r w:rsidRPr="005A2110">
          <w:rPr>
            <w:rFonts w:ascii="Arial" w:hAnsi="Arial" w:cs="Arial"/>
            <w:sz w:val="16"/>
            <w:szCs w:val="16"/>
          </w:rPr>
          <w:t>(</w:t>
        </w:r>
      </w:ins>
      <w:ins w:id="63" w:author="Meelis, Wouter" w:date="2020-12-01T08:30:00Z">
        <w:r w:rsidR="001C5542">
          <w:rPr>
            <w:rFonts w:ascii="Arial" w:hAnsi="Arial" w:cs="Arial"/>
            <w:sz w:val="16"/>
            <w:szCs w:val="16"/>
          </w:rPr>
          <w:t>G</w:t>
        </w:r>
      </w:ins>
      <w:ins w:id="64" w:author="Meelis, Wouter" w:date="2020-12-01T08:07:00Z">
        <w:r w:rsidRPr="005A2110">
          <w:rPr>
            <w:rFonts w:ascii="Arial" w:hAnsi="Arial" w:cs="Arial"/>
            <w:sz w:val="16"/>
            <w:szCs w:val="16"/>
          </w:rPr>
          <w:t xml:space="preserve">eef zo gedetailleerd mogelijk </w:t>
        </w:r>
        <w:r>
          <w:rPr>
            <w:rFonts w:ascii="Arial" w:hAnsi="Arial" w:cs="Arial"/>
            <w:sz w:val="16"/>
            <w:szCs w:val="16"/>
          </w:rPr>
          <w:t xml:space="preserve">aan </w:t>
        </w:r>
      </w:ins>
      <w:ins w:id="65" w:author="Meelis, Wouter" w:date="2020-12-01T08:18:00Z">
        <w:r w:rsidR="00B60D27">
          <w:rPr>
            <w:rFonts w:ascii="Arial" w:hAnsi="Arial" w:cs="Arial"/>
            <w:sz w:val="16"/>
            <w:szCs w:val="16"/>
          </w:rPr>
          <w:t xml:space="preserve">wie de doelgroep </w:t>
        </w:r>
        <w:r w:rsidR="00BD11F4">
          <w:rPr>
            <w:rFonts w:ascii="Arial" w:hAnsi="Arial" w:cs="Arial"/>
            <w:sz w:val="16"/>
            <w:szCs w:val="16"/>
          </w:rPr>
          <w:t xml:space="preserve">is. </w:t>
        </w:r>
      </w:ins>
      <w:ins w:id="66" w:author="Meelis, Wouter" w:date="2020-12-01T08:31:00Z">
        <w:r w:rsidR="001C5542">
          <w:rPr>
            <w:rFonts w:ascii="Arial" w:hAnsi="Arial" w:cs="Arial"/>
            <w:sz w:val="16"/>
            <w:szCs w:val="16"/>
          </w:rPr>
          <w:t xml:space="preserve">Denk aan leeftijd, </w:t>
        </w:r>
      </w:ins>
      <w:ins w:id="67" w:author="Meelis, Wouter" w:date="2020-12-01T08:32:00Z">
        <w:r w:rsidR="001C5542">
          <w:rPr>
            <w:rFonts w:ascii="Arial" w:hAnsi="Arial" w:cs="Arial"/>
            <w:sz w:val="16"/>
            <w:szCs w:val="16"/>
          </w:rPr>
          <w:t>interesses</w:t>
        </w:r>
      </w:ins>
      <w:ins w:id="68" w:author="Meelis, Wouter" w:date="2020-12-01T08:31:00Z">
        <w:r w:rsidR="001C5542">
          <w:rPr>
            <w:rFonts w:ascii="Arial" w:hAnsi="Arial" w:cs="Arial"/>
            <w:sz w:val="16"/>
            <w:szCs w:val="16"/>
          </w:rPr>
          <w:t xml:space="preserve">, </w:t>
        </w:r>
      </w:ins>
      <w:ins w:id="69" w:author="Meelis, Wouter" w:date="2020-12-01T08:32:00Z">
        <w:r w:rsidR="001C5542">
          <w:rPr>
            <w:rFonts w:ascii="Arial" w:hAnsi="Arial" w:cs="Arial"/>
            <w:sz w:val="16"/>
            <w:szCs w:val="16"/>
          </w:rPr>
          <w:t xml:space="preserve">groep samenstelling en wat hen een groep maakt. </w:t>
        </w:r>
        <w:proofErr w:type="gramStart"/>
        <w:r w:rsidR="001C5542">
          <w:rPr>
            <w:rFonts w:ascii="Arial" w:hAnsi="Arial" w:cs="Arial"/>
            <w:sz w:val="16"/>
            <w:szCs w:val="16"/>
          </w:rPr>
          <w:t>Tevens</w:t>
        </w:r>
        <w:proofErr w:type="gramEnd"/>
        <w:r w:rsidR="001C5542">
          <w:rPr>
            <w:rFonts w:ascii="Arial" w:hAnsi="Arial" w:cs="Arial"/>
            <w:sz w:val="16"/>
            <w:szCs w:val="16"/>
          </w:rPr>
          <w:t xml:space="preserve"> b</w:t>
        </w:r>
      </w:ins>
      <w:ins w:id="70" w:author="Meelis, Wouter" w:date="2020-12-01T08:18:00Z">
        <w:r w:rsidR="00BD11F4">
          <w:rPr>
            <w:rFonts w:ascii="Arial" w:hAnsi="Arial" w:cs="Arial"/>
            <w:sz w:val="16"/>
            <w:szCs w:val="16"/>
          </w:rPr>
          <w:t xml:space="preserve">elangrijk om hierbij </w:t>
        </w:r>
      </w:ins>
      <w:ins w:id="71" w:author="Meelis, Wouter" w:date="2020-12-01T08:19:00Z">
        <w:r w:rsidR="00BD11F4">
          <w:rPr>
            <w:rFonts w:ascii="Arial" w:hAnsi="Arial" w:cs="Arial"/>
            <w:sz w:val="16"/>
            <w:szCs w:val="16"/>
          </w:rPr>
          <w:t>eventuele aandachtspunten te noemen zoals fysieke of geestelijke beperkingen</w:t>
        </w:r>
      </w:ins>
      <w:ins w:id="72" w:author="Meelis, Wouter" w:date="2020-12-01T08:07:00Z">
        <w:r w:rsidRPr="005A2110">
          <w:rPr>
            <w:rFonts w:ascii="Arial" w:hAnsi="Arial" w:cs="Arial"/>
            <w:sz w:val="16"/>
            <w:szCs w:val="16"/>
          </w:rPr>
          <w:t>)</w:t>
        </w:r>
      </w:ins>
    </w:p>
    <w:p w14:paraId="4A8C4FEB" w14:textId="607EC2F9" w:rsidR="00361820" w:rsidRPr="00361820" w:rsidRDefault="00361820" w:rsidP="00D81CE6">
      <w:pPr>
        <w:rPr>
          <w:ins w:id="73" w:author="Meelis, Wouter" w:date="2020-12-01T08:06:00Z"/>
          <w:rFonts w:ascii="Arial" w:hAnsi="Arial" w:cs="Arial"/>
          <w:sz w:val="24"/>
          <w:szCs w:val="24"/>
          <w:rPrChange w:id="74" w:author="Meelis, Wouter" w:date="2020-12-01T08:07:00Z">
            <w:rPr>
              <w:ins w:id="75" w:author="Meelis, Wouter" w:date="2020-12-01T08:06:00Z"/>
              <w:rFonts w:ascii="Arial" w:hAnsi="Arial" w:cs="Arial"/>
              <w:b/>
              <w:sz w:val="24"/>
              <w:szCs w:val="24"/>
              <w:u w:val="single"/>
            </w:rPr>
          </w:rPrChange>
        </w:rPr>
      </w:pPr>
      <w:customXmlInsRangeStart w:id="76" w:author="Meelis, Wouter" w:date="2020-12-01T08:07:00Z"/>
      <w:sdt>
        <w:sdtPr>
          <w:rPr>
            <w:rFonts w:ascii="Arial" w:hAnsi="Arial" w:cs="Arial"/>
            <w:sz w:val="24"/>
            <w:szCs w:val="24"/>
          </w:rPr>
          <w:id w:val="-627698601"/>
          <w:placeholder>
            <w:docPart w:val="9A4481D793CB4803A56860A15F4F84A9"/>
          </w:placeholder>
          <w:showingPlcHdr/>
        </w:sdtPr>
        <w:sdtContent>
          <w:customXmlInsRangeEnd w:id="76"/>
          <w:ins w:id="77" w:author="Meelis, Wouter" w:date="2020-12-01T08:07:00Z">
            <w:r w:rsidRPr="00753A68">
              <w:rPr>
                <w:rStyle w:val="PlaceholderText"/>
              </w:rPr>
              <w:t>Klik of tik om tekst in te voeren.</w:t>
            </w:r>
          </w:ins>
          <w:customXmlInsRangeStart w:id="78" w:author="Meelis, Wouter" w:date="2020-12-01T08:07:00Z"/>
        </w:sdtContent>
      </w:sdt>
      <w:customXmlInsRangeEnd w:id="78"/>
      <w:ins w:id="79" w:author="Meelis, Wouter" w:date="2020-12-01T09:45:00Z">
        <w:r w:rsidR="00FE494B">
          <w:rPr>
            <w:rFonts w:ascii="Arial" w:hAnsi="Arial" w:cs="Arial"/>
            <w:sz w:val="24"/>
            <w:szCs w:val="24"/>
          </w:rPr>
          <w:br/>
        </w:r>
      </w:ins>
    </w:p>
    <w:p w14:paraId="5C940D6A" w14:textId="6E10A91B" w:rsidR="00D81CE6" w:rsidRPr="002E739B" w:rsidRDefault="00D81CE6" w:rsidP="00D81CE6">
      <w:pPr>
        <w:rPr>
          <w:ins w:id="80" w:author="Meelis, Wouter" w:date="2020-12-01T07:55:00Z"/>
          <w:rFonts w:ascii="Arial" w:hAnsi="Arial" w:cs="Arial"/>
          <w:sz w:val="16"/>
          <w:szCs w:val="16"/>
          <w:rPrChange w:id="81" w:author="Meelis, Wouter" w:date="2020-12-01T09:38:00Z">
            <w:rPr>
              <w:ins w:id="82" w:author="Meelis, Wouter" w:date="2020-12-01T07:55:00Z"/>
              <w:rFonts w:ascii="Arial" w:hAnsi="Arial" w:cs="Arial"/>
              <w:sz w:val="16"/>
              <w:szCs w:val="16"/>
            </w:rPr>
          </w:rPrChange>
        </w:rPr>
      </w:pPr>
      <w:ins w:id="83" w:author="Meelis, Wouter" w:date="2020-12-01T07:56:00Z">
        <w:r w:rsidRPr="002E739B">
          <w:rPr>
            <w:rFonts w:ascii="Arial" w:hAnsi="Arial" w:cs="Arial"/>
            <w:b/>
            <w:sz w:val="24"/>
            <w:szCs w:val="24"/>
            <w:u w:val="single"/>
            <w:rPrChange w:id="84" w:author="Meelis, Wouter" w:date="2020-12-01T09:38:00Z">
              <w:rPr>
                <w:rFonts w:ascii="Arial" w:hAnsi="Arial" w:cs="Arial"/>
                <w:b/>
                <w:sz w:val="24"/>
                <w:szCs w:val="24"/>
                <w:u w:val="single"/>
              </w:rPr>
            </w:rPrChange>
          </w:rPr>
          <w:t>WAAROM</w:t>
        </w:r>
      </w:ins>
      <w:ins w:id="85" w:author="Meelis, Wouter" w:date="2020-12-01T07:55:00Z">
        <w:r w:rsidRPr="002E739B">
          <w:rPr>
            <w:rFonts w:ascii="Arial" w:hAnsi="Arial" w:cs="Arial"/>
            <w:sz w:val="24"/>
            <w:szCs w:val="24"/>
            <w:rPrChange w:id="86" w:author="Meelis, Wouter" w:date="2020-12-01T09:38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ins w:id="87" w:author="Meelis, Wouter" w:date="2020-12-01T08:34:00Z">
        <w:r w:rsidR="001C5542" w:rsidRPr="002E739B">
          <w:rPr>
            <w:rFonts w:ascii="Arial" w:hAnsi="Arial" w:cs="Arial"/>
            <w:sz w:val="24"/>
            <w:szCs w:val="24"/>
            <w:rPrChange w:id="88" w:author="Meelis, Wouter" w:date="2020-12-01T09:38:00Z">
              <w:rPr>
                <w:rFonts w:ascii="Arial" w:hAnsi="Arial" w:cs="Arial"/>
                <w:sz w:val="24"/>
                <w:szCs w:val="24"/>
              </w:rPr>
            </w:rPrChange>
          </w:rPr>
          <w:t>wordt de inzet van Stichting 2Wheels4Wings gevraagd?</w:t>
        </w:r>
      </w:ins>
      <w:ins w:id="89" w:author="Meelis, Wouter" w:date="2020-12-01T07:55:00Z">
        <w:r w:rsidRPr="002E739B">
          <w:rPr>
            <w:rFonts w:ascii="Arial" w:hAnsi="Arial" w:cs="Arial"/>
            <w:sz w:val="24"/>
            <w:szCs w:val="24"/>
            <w:rPrChange w:id="90" w:author="Meelis, Wouter" w:date="2020-12-01T09:38:00Z">
              <w:rPr>
                <w:rFonts w:ascii="Arial" w:hAnsi="Arial" w:cs="Arial"/>
                <w:sz w:val="24"/>
                <w:szCs w:val="24"/>
              </w:rPr>
            </w:rPrChange>
          </w:rPr>
          <w:br/>
        </w:r>
        <w:r w:rsidRPr="002E739B">
          <w:rPr>
            <w:rFonts w:ascii="Arial" w:hAnsi="Arial" w:cs="Arial"/>
            <w:sz w:val="16"/>
            <w:szCs w:val="16"/>
            <w:rPrChange w:id="91" w:author="Meelis, Wouter" w:date="2020-12-01T09:38:00Z">
              <w:rPr>
                <w:rFonts w:ascii="Arial" w:hAnsi="Arial" w:cs="Arial"/>
                <w:sz w:val="16"/>
                <w:szCs w:val="16"/>
              </w:rPr>
            </w:rPrChange>
          </w:rPr>
          <w:t>(</w:t>
        </w:r>
      </w:ins>
      <w:ins w:id="92" w:author="Meelis, Wouter" w:date="2020-12-01T08:30:00Z">
        <w:r w:rsidR="001C5542" w:rsidRPr="002E739B">
          <w:rPr>
            <w:rFonts w:ascii="Arial" w:hAnsi="Arial" w:cs="Arial"/>
            <w:sz w:val="16"/>
            <w:szCs w:val="16"/>
            <w:rPrChange w:id="93" w:author="Meelis, Wouter" w:date="2020-12-01T09:38:00Z">
              <w:rPr>
                <w:rFonts w:ascii="Arial" w:hAnsi="Arial" w:cs="Arial"/>
                <w:sz w:val="16"/>
                <w:szCs w:val="16"/>
              </w:rPr>
            </w:rPrChange>
          </w:rPr>
          <w:t>G</w:t>
        </w:r>
      </w:ins>
      <w:ins w:id="94" w:author="Meelis, Wouter" w:date="2020-12-01T07:55:00Z">
        <w:r w:rsidRPr="002E739B">
          <w:rPr>
            <w:rFonts w:ascii="Arial" w:hAnsi="Arial" w:cs="Arial"/>
            <w:sz w:val="16"/>
            <w:szCs w:val="16"/>
            <w:rPrChange w:id="95" w:author="Meelis, Wouter" w:date="2020-12-01T09:38:00Z">
              <w:rPr>
                <w:rFonts w:ascii="Arial" w:hAnsi="Arial" w:cs="Arial"/>
                <w:sz w:val="16"/>
                <w:szCs w:val="16"/>
              </w:rPr>
            </w:rPrChange>
          </w:rPr>
          <w:t xml:space="preserve">eef zo gedetailleerd mogelijk </w:t>
        </w:r>
      </w:ins>
      <w:ins w:id="96" w:author="Meelis, Wouter" w:date="2020-12-01T08:34:00Z">
        <w:r w:rsidR="001C5542" w:rsidRPr="002E739B">
          <w:rPr>
            <w:rFonts w:ascii="Arial" w:hAnsi="Arial" w:cs="Arial"/>
            <w:sz w:val="16"/>
            <w:szCs w:val="16"/>
            <w:rPrChange w:id="97" w:author="Meelis, Wouter" w:date="2020-12-01T09:38:00Z">
              <w:rPr>
                <w:rFonts w:ascii="Arial" w:hAnsi="Arial" w:cs="Arial"/>
                <w:sz w:val="16"/>
                <w:szCs w:val="16"/>
              </w:rPr>
            </w:rPrChange>
          </w:rPr>
          <w:t>aan wat er van Stichting 2Wheels4Wings verwacht wordt</w:t>
        </w:r>
      </w:ins>
      <w:ins w:id="98" w:author="Meelis, Wouter" w:date="2020-12-01T07:55:00Z">
        <w:r w:rsidRPr="002E739B">
          <w:rPr>
            <w:rFonts w:ascii="Arial" w:hAnsi="Arial" w:cs="Arial"/>
            <w:sz w:val="16"/>
            <w:szCs w:val="16"/>
            <w:rPrChange w:id="99" w:author="Meelis, Wouter" w:date="2020-12-01T09:38:00Z">
              <w:rPr>
                <w:rFonts w:ascii="Arial" w:hAnsi="Arial" w:cs="Arial"/>
                <w:sz w:val="16"/>
                <w:szCs w:val="16"/>
              </w:rPr>
            </w:rPrChange>
          </w:rPr>
          <w:t>)</w:t>
        </w:r>
      </w:ins>
    </w:p>
    <w:customXmlInsRangeStart w:id="100" w:author="Meelis, Wouter" w:date="2020-12-01T07:55:00Z"/>
    <w:sdt>
      <w:sdtPr>
        <w:rPr>
          <w:rFonts w:ascii="Arial" w:hAnsi="Arial" w:cs="Arial"/>
          <w:sz w:val="24"/>
          <w:szCs w:val="24"/>
          <w:rPrChange w:id="101" w:author="Meelis, Wouter" w:date="2020-12-01T09:38:00Z">
            <w:rPr>
              <w:rFonts w:ascii="Arial" w:hAnsi="Arial" w:cs="Arial"/>
              <w:sz w:val="24"/>
              <w:szCs w:val="24"/>
            </w:rPr>
          </w:rPrChange>
        </w:rPr>
        <w:id w:val="-1307779446"/>
        <w:placeholder>
          <w:docPart w:val="EDC188997C7C4996ABB2D5B0ECCC75BC"/>
        </w:placeholder>
        <w:showingPlcHdr/>
      </w:sdtPr>
      <w:sdtContent>
        <w:customXmlInsRangeEnd w:id="100"/>
        <w:p w14:paraId="36D371E7" w14:textId="77777777" w:rsidR="00D81CE6" w:rsidRPr="002E739B" w:rsidRDefault="00D81CE6" w:rsidP="00D81CE6">
          <w:pPr>
            <w:rPr>
              <w:ins w:id="102" w:author="Meelis, Wouter" w:date="2020-12-01T07:55:00Z"/>
              <w:rFonts w:ascii="Arial" w:hAnsi="Arial" w:cs="Arial"/>
              <w:sz w:val="24"/>
              <w:szCs w:val="24"/>
              <w:rPrChange w:id="103" w:author="Meelis, Wouter" w:date="2020-12-01T09:38:00Z">
                <w:rPr>
                  <w:ins w:id="104" w:author="Meelis, Wouter" w:date="2020-12-01T07:55:00Z"/>
                  <w:rFonts w:ascii="Arial" w:hAnsi="Arial" w:cs="Arial"/>
                  <w:sz w:val="24"/>
                  <w:szCs w:val="24"/>
                </w:rPr>
              </w:rPrChange>
            </w:rPr>
          </w:pPr>
          <w:ins w:id="105" w:author="Meelis, Wouter" w:date="2020-12-01T07:55:00Z">
            <w:r w:rsidRPr="002E739B">
              <w:rPr>
                <w:rStyle w:val="PlaceholderText"/>
                <w:rPrChange w:id="106" w:author="Meelis, Wouter" w:date="2020-12-01T09:38:00Z">
                  <w:rPr>
                    <w:rStyle w:val="PlaceholderText"/>
                  </w:rPr>
                </w:rPrChange>
              </w:rPr>
              <w:t>Klik of tik om tekst in te voeren.</w:t>
            </w:r>
          </w:ins>
        </w:p>
        <w:customXmlInsRangeStart w:id="107" w:author="Meelis, Wouter" w:date="2020-12-01T07:55:00Z"/>
      </w:sdtContent>
    </w:sdt>
    <w:customXmlInsRangeEnd w:id="107"/>
    <w:p w14:paraId="4236427C" w14:textId="77777777" w:rsidR="00BF11E3" w:rsidRDefault="00BF11E3">
      <w:pPr>
        <w:rPr>
          <w:ins w:id="108" w:author="Meelis, Wouter" w:date="2020-12-01T09:48:00Z"/>
          <w:rFonts w:ascii="Arial" w:hAnsi="Arial" w:cs="Arial"/>
          <w:b/>
          <w:sz w:val="24"/>
          <w:szCs w:val="24"/>
          <w:u w:val="single"/>
        </w:rPr>
      </w:pPr>
    </w:p>
    <w:p w14:paraId="4ED1F1F0" w14:textId="63E3C31A" w:rsidR="00BF11E3" w:rsidRDefault="00BF11E3" w:rsidP="00BF11E3">
      <w:pPr>
        <w:rPr>
          <w:ins w:id="109" w:author="Meelis, Wouter" w:date="2020-12-01T09:48:00Z"/>
          <w:rFonts w:ascii="Arial" w:hAnsi="Arial" w:cs="Arial"/>
          <w:sz w:val="24"/>
          <w:szCs w:val="24"/>
        </w:rPr>
      </w:pPr>
      <w:proofErr w:type="gramStart"/>
      <w:ins w:id="110" w:author="Meelis, Wouter" w:date="2020-12-01T09:48:00Z">
        <w:r>
          <w:rPr>
            <w:rFonts w:ascii="Arial" w:hAnsi="Arial" w:cs="Arial"/>
            <w:b/>
            <w:bCs/>
            <w:sz w:val="24"/>
            <w:szCs w:val="24"/>
            <w:u w:val="single"/>
          </w:rPr>
          <w:t>WELKE</w:t>
        </w:r>
        <w:r>
          <w:rPr>
            <w:rFonts w:ascii="Arial" w:hAnsi="Arial" w:cs="Arial"/>
            <w:sz w:val="24"/>
            <w:szCs w:val="24"/>
          </w:rPr>
          <w:t xml:space="preserve"> taken</w:t>
        </w:r>
        <w:proofErr w:type="gramEnd"/>
        <w:r>
          <w:rPr>
            <w:rFonts w:ascii="Arial" w:hAnsi="Arial" w:cs="Arial"/>
            <w:sz w:val="24"/>
            <w:szCs w:val="24"/>
          </w:rPr>
          <w:t xml:space="preserve"> voert de organisatie zelf uit?</w:t>
        </w:r>
      </w:ins>
    </w:p>
    <w:p w14:paraId="019D2845" w14:textId="6613BE82" w:rsidR="00B621AE" w:rsidRPr="00BF11E3" w:rsidRDefault="00BF11E3">
      <w:pPr>
        <w:rPr>
          <w:ins w:id="111" w:author="Meelis, Wouter" w:date="2020-12-01T09:43:00Z"/>
          <w:rFonts w:ascii="Arial" w:hAnsi="Arial" w:cs="Arial"/>
          <w:sz w:val="24"/>
          <w:szCs w:val="24"/>
          <w:rPrChange w:id="112" w:author="Meelis, Wouter" w:date="2020-12-01T09:48:00Z">
            <w:rPr>
              <w:ins w:id="113" w:author="Meelis, Wouter" w:date="2020-12-01T09:43:00Z"/>
              <w:rFonts w:ascii="Arial" w:hAnsi="Arial" w:cs="Arial"/>
              <w:b/>
              <w:sz w:val="24"/>
              <w:szCs w:val="24"/>
              <w:u w:val="single"/>
            </w:rPr>
          </w:rPrChange>
        </w:rPr>
      </w:pPr>
      <w:customXmlInsRangeStart w:id="114" w:author="Meelis, Wouter" w:date="2020-12-01T09:48:00Z"/>
      <w:sdt>
        <w:sdtPr>
          <w:rPr>
            <w:rFonts w:ascii="Arial" w:hAnsi="Arial" w:cs="Arial"/>
            <w:sz w:val="24"/>
            <w:szCs w:val="24"/>
          </w:rPr>
          <w:id w:val="-1877153526"/>
          <w:placeholder>
            <w:docPart w:val="C55734A60BAE4828B23B5A5790C38AB9"/>
          </w:placeholder>
          <w:showingPlcHdr/>
        </w:sdtPr>
        <w:sdtContent>
          <w:customXmlInsRangeEnd w:id="114"/>
          <w:ins w:id="115" w:author="Meelis, Wouter" w:date="2020-12-01T09:48:00Z">
            <w:r w:rsidRPr="00753A68">
              <w:rPr>
                <w:rStyle w:val="PlaceholderText"/>
              </w:rPr>
              <w:t>Klik of tik om tekst in te voeren.</w:t>
            </w:r>
          </w:ins>
          <w:customXmlInsRangeStart w:id="116" w:author="Meelis, Wouter" w:date="2020-12-01T09:48:00Z"/>
        </w:sdtContent>
      </w:sdt>
      <w:customXmlInsRangeEnd w:id="116"/>
      <w:ins w:id="117" w:author="Meelis, Wouter" w:date="2020-12-01T09:48:00Z">
        <w:r>
          <w:rPr>
            <w:rFonts w:ascii="Arial" w:hAnsi="Arial" w:cs="Arial"/>
            <w:sz w:val="24"/>
            <w:szCs w:val="24"/>
          </w:rPr>
          <w:br/>
        </w:r>
      </w:ins>
      <w:ins w:id="118" w:author="Meelis, Wouter" w:date="2020-12-01T09:43:00Z">
        <w:r w:rsidR="00B621AE">
          <w:rPr>
            <w:rFonts w:ascii="Arial" w:hAnsi="Arial" w:cs="Arial"/>
            <w:b/>
            <w:sz w:val="24"/>
            <w:szCs w:val="24"/>
            <w:u w:val="single"/>
          </w:rPr>
          <w:br w:type="page"/>
        </w:r>
      </w:ins>
    </w:p>
    <w:p w14:paraId="7F75E0D9" w14:textId="3F678F4B" w:rsidR="00B621AE" w:rsidRPr="00B64CC4" w:rsidRDefault="00B60D27" w:rsidP="00B64CC4">
      <w:pPr>
        <w:rPr>
          <w:ins w:id="119" w:author="Meelis, Wouter" w:date="2020-12-01T09:43:00Z"/>
          <w:rFonts w:ascii="Arial" w:hAnsi="Arial" w:cs="Arial"/>
          <w:sz w:val="24"/>
          <w:szCs w:val="24"/>
          <w:rPrChange w:id="120" w:author="Meelis, Wouter" w:date="2020-12-01T09:45:00Z">
            <w:rPr>
              <w:ins w:id="121" w:author="Meelis, Wouter" w:date="2020-12-01T09:43:00Z"/>
              <w:rFonts w:ascii="Arial" w:hAnsi="Arial" w:cs="Arial"/>
              <w:sz w:val="24"/>
              <w:szCs w:val="24"/>
            </w:rPr>
          </w:rPrChange>
        </w:rPr>
        <w:pPrChange w:id="122" w:author="Meelis, Wouter" w:date="2020-12-01T09:45:00Z">
          <w:pPr>
            <w:pStyle w:val="ListParagraph"/>
            <w:numPr>
              <w:numId w:val="3"/>
            </w:numPr>
            <w:ind w:left="284" w:hanging="284"/>
          </w:pPr>
        </w:pPrChange>
      </w:pPr>
      <w:ins w:id="123" w:author="Meelis, Wouter" w:date="2020-12-01T08:12:00Z">
        <w:r w:rsidRPr="002E739B">
          <w:rPr>
            <w:rFonts w:ascii="Arial" w:hAnsi="Arial" w:cs="Arial"/>
            <w:b/>
            <w:sz w:val="24"/>
            <w:szCs w:val="24"/>
            <w:u w:val="single"/>
            <w:rPrChange w:id="124" w:author="Meelis, Wouter" w:date="2020-12-01T09:38:00Z">
              <w:rPr>
                <w:rFonts w:ascii="Arial" w:hAnsi="Arial" w:cs="Arial"/>
                <w:b/>
                <w:sz w:val="24"/>
                <w:szCs w:val="24"/>
                <w:u w:val="single"/>
              </w:rPr>
            </w:rPrChange>
          </w:rPr>
          <w:t>HOE</w:t>
        </w:r>
        <w:r w:rsidRPr="002E739B">
          <w:rPr>
            <w:rFonts w:ascii="Arial" w:hAnsi="Arial" w:cs="Arial"/>
            <w:sz w:val="24"/>
            <w:szCs w:val="24"/>
            <w:rPrChange w:id="125" w:author="Meelis, Wouter" w:date="2020-12-01T09:38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ins w:id="126" w:author="Meelis, Wouter" w:date="2020-12-01T09:40:00Z">
        <w:r w:rsidR="00F61136" w:rsidRPr="00B64CC4">
          <w:rPr>
            <w:rFonts w:ascii="Arial" w:hAnsi="Arial" w:cs="Arial"/>
            <w:sz w:val="24"/>
            <w:szCs w:val="24"/>
            <w:rPrChange w:id="127" w:author="Meelis, Wouter" w:date="2020-12-01T09:45:00Z">
              <w:rPr/>
            </w:rPrChange>
          </w:rPr>
          <w:t>i</w:t>
        </w:r>
      </w:ins>
      <w:ins w:id="128" w:author="Meelis, Wouter" w:date="2020-12-01T09:36:00Z">
        <w:r w:rsidR="005B5EDE" w:rsidRPr="00B64CC4">
          <w:rPr>
            <w:rFonts w:ascii="Arial" w:hAnsi="Arial" w:cs="Arial"/>
            <w:sz w:val="24"/>
            <w:szCs w:val="24"/>
            <w:rPrChange w:id="129" w:author="Meelis, Wouter" w:date="2020-12-01T09:45:00Z">
              <w:rPr>
                <w:sz w:val="24"/>
                <w:szCs w:val="24"/>
                <w:highlight w:val="yellow"/>
              </w:rPr>
            </w:rPrChange>
          </w:rPr>
          <w:t xml:space="preserve">s de organisatie </w:t>
        </w:r>
      </w:ins>
      <w:ins w:id="130" w:author="Meelis, Wouter" w:date="2020-12-01T09:37:00Z">
        <w:r w:rsidR="00743613" w:rsidRPr="00B64CC4">
          <w:rPr>
            <w:rFonts w:ascii="Arial" w:hAnsi="Arial" w:cs="Arial"/>
            <w:sz w:val="24"/>
            <w:szCs w:val="24"/>
            <w:rPrChange w:id="131" w:author="Meelis, Wouter" w:date="2020-12-01T09:45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verzekerd</w:t>
        </w:r>
      </w:ins>
      <w:ins w:id="132" w:author="Meelis, Wouter" w:date="2020-12-01T09:44:00Z">
        <w:r w:rsidR="000342EC" w:rsidRPr="00B64CC4">
          <w:rPr>
            <w:rFonts w:ascii="Arial" w:hAnsi="Arial" w:cs="Arial"/>
            <w:sz w:val="24"/>
            <w:szCs w:val="24"/>
            <w:rPrChange w:id="133" w:author="Meelis, Wouter" w:date="2020-12-01T09:45:00Z">
              <w:rPr/>
            </w:rPrChange>
          </w:rPr>
          <w:t>?</w:t>
        </w:r>
      </w:ins>
    </w:p>
    <w:p w14:paraId="5D4AEBF1" w14:textId="1A7EE44B" w:rsidR="00743613" w:rsidRPr="000342EC" w:rsidRDefault="00B60D27" w:rsidP="00FE494B">
      <w:pPr>
        <w:rPr>
          <w:ins w:id="134" w:author="Meelis, Wouter" w:date="2020-12-01T09:37:00Z"/>
          <w:sz w:val="24"/>
          <w:szCs w:val="24"/>
          <w:rPrChange w:id="135" w:author="Meelis, Wouter" w:date="2020-12-01T09:44:00Z">
            <w:rPr>
              <w:ins w:id="136" w:author="Meelis, Wouter" w:date="2020-12-01T09:37:00Z"/>
              <w:sz w:val="24"/>
              <w:szCs w:val="24"/>
            </w:rPr>
          </w:rPrChange>
        </w:rPr>
        <w:pPrChange w:id="137" w:author="Meelis, Wouter" w:date="2020-12-01T09:45:00Z">
          <w:pPr>
            <w:pStyle w:val="ListParagraph"/>
            <w:numPr>
              <w:numId w:val="3"/>
            </w:numPr>
            <w:ind w:left="284" w:hanging="284"/>
          </w:pPr>
        </w:pPrChange>
      </w:pPr>
      <w:customXmlInsRangeStart w:id="138" w:author="Meelis, Wouter" w:date="2020-12-01T08:12:00Z"/>
      <w:sdt>
        <w:sdtPr>
          <w:rPr>
            <w:sz w:val="24"/>
            <w:szCs w:val="24"/>
            <w:rPrChange w:id="139" w:author="Meelis, Wouter" w:date="2020-12-01T09:38:00Z">
              <w:rPr>
                <w:rFonts w:ascii="Arial" w:hAnsi="Arial" w:cs="Arial"/>
                <w:sz w:val="24"/>
                <w:szCs w:val="24"/>
              </w:rPr>
            </w:rPrChange>
          </w:rPr>
          <w:id w:val="378442859"/>
          <w:placeholder>
            <w:docPart w:val="8B9D8502A64046E69A44F83FFE743C14"/>
          </w:placeholder>
          <w:showingPlcHdr/>
        </w:sdtPr>
        <w:sdtContent>
          <w:customXmlInsRangeEnd w:id="138"/>
          <w:ins w:id="140" w:author="Meelis, Wouter" w:date="2020-12-01T08:12:00Z">
            <w:r w:rsidRPr="002E739B">
              <w:rPr>
                <w:rStyle w:val="PlaceholderText"/>
                <w:rPrChange w:id="141" w:author="Meelis, Wouter" w:date="2020-12-01T09:38:00Z">
                  <w:rPr>
                    <w:rStyle w:val="PlaceholderText"/>
                  </w:rPr>
                </w:rPrChange>
              </w:rPr>
              <w:t>Klik of tik om tekst in te voeren.</w:t>
            </w:r>
          </w:ins>
          <w:customXmlInsRangeStart w:id="142" w:author="Meelis, Wouter" w:date="2020-12-01T08:12:00Z"/>
        </w:sdtContent>
      </w:sdt>
      <w:customXmlInsRangeEnd w:id="142"/>
      <w:ins w:id="143" w:author="Meelis, Wouter" w:date="2020-12-01T09:45:00Z">
        <w:r w:rsidR="00FE494B">
          <w:rPr>
            <w:sz w:val="24"/>
            <w:szCs w:val="24"/>
          </w:rPr>
          <w:br/>
        </w:r>
      </w:ins>
    </w:p>
    <w:p w14:paraId="5F9BE8FC" w14:textId="1E875F4E" w:rsidR="00FE494B" w:rsidRPr="003B5B7B" w:rsidRDefault="00FE494B" w:rsidP="00FE494B">
      <w:pPr>
        <w:rPr>
          <w:ins w:id="144" w:author="Meelis, Wouter" w:date="2020-12-01T09:46:00Z"/>
          <w:rFonts w:ascii="Arial" w:hAnsi="Arial" w:cs="Arial"/>
          <w:sz w:val="24"/>
          <w:szCs w:val="24"/>
        </w:rPr>
      </w:pPr>
      <w:ins w:id="145" w:author="Meelis, Wouter" w:date="2020-12-01T09:46:00Z">
        <w:r w:rsidRPr="003B5B7B">
          <w:rPr>
            <w:rFonts w:ascii="Arial" w:hAnsi="Arial" w:cs="Arial"/>
            <w:b/>
            <w:sz w:val="24"/>
            <w:szCs w:val="24"/>
            <w:u w:val="single"/>
          </w:rPr>
          <w:t>HOE</w:t>
        </w:r>
        <w:r w:rsidRPr="003B5B7B">
          <w:rPr>
            <w:rFonts w:ascii="Arial" w:hAnsi="Arial" w:cs="Arial"/>
            <w:sz w:val="24"/>
            <w:szCs w:val="24"/>
          </w:rPr>
          <w:t xml:space="preserve"> </w:t>
        </w:r>
        <w:r w:rsidR="00591E39">
          <w:rPr>
            <w:rFonts w:ascii="Arial" w:hAnsi="Arial" w:cs="Arial"/>
            <w:sz w:val="24"/>
            <w:szCs w:val="24"/>
          </w:rPr>
          <w:t xml:space="preserve">is parkeergelegenheid </w:t>
        </w:r>
      </w:ins>
      <w:ins w:id="146" w:author="Meelis, Wouter" w:date="2020-12-01T09:47:00Z">
        <w:r w:rsidR="00591E39">
          <w:rPr>
            <w:rFonts w:ascii="Arial" w:hAnsi="Arial" w:cs="Arial"/>
            <w:sz w:val="24"/>
            <w:szCs w:val="24"/>
          </w:rPr>
          <w:t>geborgd?</w:t>
        </w:r>
        <w:r w:rsidR="00591E39">
          <w:rPr>
            <w:rFonts w:ascii="Arial" w:hAnsi="Arial" w:cs="Arial"/>
            <w:sz w:val="24"/>
            <w:szCs w:val="24"/>
          </w:rPr>
          <w:br/>
        </w:r>
        <w:r w:rsidR="00591E39" w:rsidRPr="005A2110">
          <w:rPr>
            <w:rFonts w:ascii="Arial" w:hAnsi="Arial" w:cs="Arial"/>
            <w:sz w:val="16"/>
            <w:szCs w:val="16"/>
          </w:rPr>
          <w:t>(</w:t>
        </w:r>
        <w:r w:rsidR="009B6233">
          <w:rPr>
            <w:rFonts w:ascii="Arial" w:hAnsi="Arial" w:cs="Arial"/>
            <w:sz w:val="16"/>
            <w:szCs w:val="16"/>
          </w:rPr>
          <w:t>Zowel op de verzamellocatie als eventuele (tussen)</w:t>
        </w:r>
        <w:proofErr w:type="spellStart"/>
        <w:r w:rsidR="009B6233">
          <w:rPr>
            <w:rFonts w:ascii="Arial" w:hAnsi="Arial" w:cs="Arial"/>
            <w:sz w:val="16"/>
            <w:szCs w:val="16"/>
          </w:rPr>
          <w:t>stops</w:t>
        </w:r>
        <w:proofErr w:type="spellEnd"/>
        <w:r w:rsidR="00591E39" w:rsidRPr="005A2110">
          <w:rPr>
            <w:rFonts w:ascii="Arial" w:hAnsi="Arial" w:cs="Arial"/>
            <w:sz w:val="16"/>
            <w:szCs w:val="16"/>
          </w:rPr>
          <w:t>)</w:t>
        </w:r>
      </w:ins>
    </w:p>
    <w:p w14:paraId="4F633BD9" w14:textId="0720A0A9" w:rsidR="00FE494B" w:rsidRPr="00FE494B" w:rsidRDefault="00FE494B" w:rsidP="00FE494B">
      <w:pPr>
        <w:rPr>
          <w:ins w:id="147" w:author="Meelis, Wouter" w:date="2020-12-01T09:46:00Z"/>
          <w:sz w:val="24"/>
          <w:szCs w:val="24"/>
          <w:rPrChange w:id="148" w:author="Meelis, Wouter" w:date="2020-12-01T09:46:00Z">
            <w:rPr>
              <w:ins w:id="149" w:author="Meelis, Wouter" w:date="2020-12-01T09:46:00Z"/>
              <w:rFonts w:ascii="Arial" w:hAnsi="Arial" w:cs="Arial"/>
              <w:b/>
              <w:sz w:val="24"/>
              <w:szCs w:val="24"/>
              <w:u w:val="single"/>
            </w:rPr>
          </w:rPrChange>
        </w:rPr>
      </w:pPr>
      <w:customXmlInsRangeStart w:id="150" w:author="Meelis, Wouter" w:date="2020-12-01T09:46:00Z"/>
      <w:sdt>
        <w:sdtPr>
          <w:rPr>
            <w:sz w:val="24"/>
            <w:szCs w:val="24"/>
          </w:rPr>
          <w:id w:val="1509402346"/>
          <w:placeholder>
            <w:docPart w:val="B746094110EE49839C39243DE7E5218F"/>
          </w:placeholder>
          <w:showingPlcHdr/>
        </w:sdtPr>
        <w:sdtContent>
          <w:customXmlInsRangeEnd w:id="150"/>
          <w:ins w:id="151" w:author="Meelis, Wouter" w:date="2020-12-01T09:46:00Z">
            <w:r w:rsidRPr="003B5B7B">
              <w:rPr>
                <w:rStyle w:val="PlaceholderText"/>
              </w:rPr>
              <w:t>Klik of tik om tekst in te voeren.</w:t>
            </w:r>
          </w:ins>
          <w:customXmlInsRangeStart w:id="152" w:author="Meelis, Wouter" w:date="2020-12-01T09:46:00Z"/>
        </w:sdtContent>
      </w:sdt>
      <w:customXmlInsRangeEnd w:id="152"/>
      <w:ins w:id="153" w:author="Meelis, Wouter" w:date="2020-12-01T09:46:00Z">
        <w:r>
          <w:rPr>
            <w:sz w:val="24"/>
            <w:szCs w:val="24"/>
          </w:rPr>
          <w:br/>
        </w:r>
      </w:ins>
    </w:p>
    <w:p w14:paraId="037F463B" w14:textId="77777777" w:rsidR="00F33525" w:rsidRPr="003B5B7B" w:rsidRDefault="00F33525" w:rsidP="00F33525">
      <w:pPr>
        <w:rPr>
          <w:ins w:id="154" w:author="Meelis, Wouter" w:date="2020-12-01T09:50:00Z"/>
          <w:sz w:val="24"/>
          <w:szCs w:val="24"/>
        </w:rPr>
      </w:pPr>
      <w:proofErr w:type="spellStart"/>
      <w:ins w:id="155" w:author="Meelis, Wouter" w:date="2020-12-01T09:50:00Z">
        <w:r w:rsidRPr="003B5B7B">
          <w:rPr>
            <w:rFonts w:ascii="Arial" w:hAnsi="Arial" w:cs="Arial"/>
            <w:b/>
            <w:sz w:val="24"/>
            <w:szCs w:val="24"/>
            <w:u w:val="single"/>
          </w:rPr>
          <w:t>HOE</w:t>
        </w:r>
        <w:r w:rsidRPr="003B5B7B">
          <w:rPr>
            <w:rFonts w:ascii="Arial" w:hAnsi="Arial" w:cs="Arial"/>
            <w:sz w:val="24"/>
            <w:szCs w:val="24"/>
          </w:rPr>
          <w:t>veel</w:t>
        </w:r>
        <w:proofErr w:type="spellEnd"/>
        <w:r w:rsidRPr="003B5B7B">
          <w:rPr>
            <w:rFonts w:ascii="Arial" w:hAnsi="Arial" w:cs="Arial"/>
            <w:sz w:val="24"/>
            <w:szCs w:val="24"/>
          </w:rPr>
          <w:t xml:space="preserve"> vrijwilligers zijn er nodig</w:t>
        </w:r>
        <w:r w:rsidRPr="003B5B7B">
          <w:rPr>
            <w:sz w:val="24"/>
            <w:szCs w:val="24"/>
          </w:rPr>
          <w:t>?</w:t>
        </w:r>
      </w:ins>
    </w:p>
    <w:p w14:paraId="44B6026D" w14:textId="77777777" w:rsidR="00F33525" w:rsidRPr="003B5B7B" w:rsidRDefault="00F33525" w:rsidP="00F33525">
      <w:pPr>
        <w:rPr>
          <w:ins w:id="156" w:author="Meelis, Wouter" w:date="2020-12-01T09:50:00Z"/>
          <w:sz w:val="24"/>
          <w:szCs w:val="24"/>
        </w:rPr>
      </w:pPr>
      <w:customXmlInsRangeStart w:id="157" w:author="Meelis, Wouter" w:date="2020-12-01T09:50:00Z"/>
      <w:sdt>
        <w:sdtPr>
          <w:rPr>
            <w:sz w:val="24"/>
            <w:szCs w:val="24"/>
          </w:rPr>
          <w:id w:val="-1444918263"/>
          <w:placeholder>
            <w:docPart w:val="DB43BD228B284E049AC11E02E2F5FC69"/>
          </w:placeholder>
          <w:showingPlcHdr/>
        </w:sdtPr>
        <w:sdtContent>
          <w:customXmlInsRangeEnd w:id="157"/>
          <w:ins w:id="158" w:author="Meelis, Wouter" w:date="2020-12-01T09:50:00Z">
            <w:r w:rsidRPr="003B5B7B">
              <w:rPr>
                <w:rStyle w:val="PlaceholderText"/>
              </w:rPr>
              <w:t>Klik of tik om tekst in te voeren.</w:t>
            </w:r>
          </w:ins>
          <w:customXmlInsRangeStart w:id="159" w:author="Meelis, Wouter" w:date="2020-12-01T09:50:00Z"/>
        </w:sdtContent>
      </w:sdt>
      <w:customXmlInsRangeEnd w:id="159"/>
    </w:p>
    <w:p w14:paraId="1587E3E5" w14:textId="77777777" w:rsidR="00F33525" w:rsidRPr="003B5B7B" w:rsidRDefault="00F33525" w:rsidP="00F33525">
      <w:pPr>
        <w:rPr>
          <w:ins w:id="160" w:author="Meelis, Wouter" w:date="2020-12-01T09:50:00Z"/>
          <w:rFonts w:ascii="Arial" w:hAnsi="Arial" w:cs="Arial"/>
          <w:b/>
          <w:bCs/>
          <w:sz w:val="24"/>
          <w:szCs w:val="24"/>
        </w:rPr>
      </w:pPr>
    </w:p>
    <w:p w14:paraId="558CB753" w14:textId="238DA7EC" w:rsidR="005C099F" w:rsidRPr="003B5B7B" w:rsidRDefault="005C099F" w:rsidP="005C099F">
      <w:pPr>
        <w:rPr>
          <w:ins w:id="161" w:author="Meelis, Wouter" w:date="2020-12-01T09:50:00Z"/>
          <w:sz w:val="24"/>
          <w:szCs w:val="24"/>
        </w:rPr>
      </w:pPr>
      <w:ins w:id="162" w:author="Meelis, Wouter" w:date="2020-12-01T09:50:00Z">
        <w:r w:rsidRPr="003B5B7B">
          <w:rPr>
            <w:rFonts w:ascii="Arial" w:hAnsi="Arial" w:cs="Arial"/>
            <w:b/>
            <w:sz w:val="24"/>
            <w:szCs w:val="24"/>
            <w:u w:val="single"/>
          </w:rPr>
          <w:t>HOE</w:t>
        </w:r>
        <w:r w:rsidRPr="005C099F">
          <w:rPr>
            <w:rFonts w:ascii="Arial" w:hAnsi="Arial" w:cs="Arial"/>
            <w:b/>
            <w:sz w:val="24"/>
            <w:szCs w:val="24"/>
            <w:rPrChange w:id="163" w:author="Meelis, Wouter" w:date="2020-12-01T09:50:00Z">
              <w:rPr>
                <w:rFonts w:ascii="Arial" w:hAnsi="Arial" w:cs="Arial"/>
                <w:b/>
                <w:sz w:val="24"/>
                <w:szCs w:val="24"/>
                <w:u w:val="single"/>
              </w:rPr>
            </w:rPrChange>
          </w:rPr>
          <w:t xml:space="preserve"> </w:t>
        </w:r>
        <w:r>
          <w:rPr>
            <w:rFonts w:ascii="Arial" w:hAnsi="Arial" w:cs="Arial"/>
            <w:sz w:val="24"/>
            <w:szCs w:val="24"/>
          </w:rPr>
          <w:t xml:space="preserve">is de </w:t>
        </w:r>
        <w:r w:rsidR="00F21628">
          <w:rPr>
            <w:rFonts w:ascii="Arial" w:hAnsi="Arial" w:cs="Arial"/>
            <w:sz w:val="24"/>
            <w:szCs w:val="24"/>
          </w:rPr>
          <w:t>veiligheid van de vrijwilligers geborgd?</w:t>
        </w:r>
      </w:ins>
    </w:p>
    <w:p w14:paraId="1261E045" w14:textId="77777777" w:rsidR="005C099F" w:rsidRPr="003B5B7B" w:rsidRDefault="005C099F" w:rsidP="005C099F">
      <w:pPr>
        <w:rPr>
          <w:ins w:id="164" w:author="Meelis, Wouter" w:date="2020-12-01T09:50:00Z"/>
          <w:sz w:val="24"/>
          <w:szCs w:val="24"/>
        </w:rPr>
      </w:pPr>
      <w:customXmlInsRangeStart w:id="165" w:author="Meelis, Wouter" w:date="2020-12-01T09:50:00Z"/>
      <w:sdt>
        <w:sdtPr>
          <w:rPr>
            <w:sz w:val="24"/>
            <w:szCs w:val="24"/>
          </w:rPr>
          <w:id w:val="-1755354599"/>
          <w:placeholder>
            <w:docPart w:val="DDAAE3641C494EF2A11BA4726B88D9F9"/>
          </w:placeholder>
          <w:showingPlcHdr/>
        </w:sdtPr>
        <w:sdtContent>
          <w:customXmlInsRangeEnd w:id="165"/>
          <w:ins w:id="166" w:author="Meelis, Wouter" w:date="2020-12-01T09:50:00Z">
            <w:r w:rsidRPr="003B5B7B">
              <w:rPr>
                <w:rStyle w:val="PlaceholderText"/>
              </w:rPr>
              <w:t>Klik of tik om tekst in te voeren.</w:t>
            </w:r>
          </w:ins>
          <w:customXmlInsRangeStart w:id="167" w:author="Meelis, Wouter" w:date="2020-12-01T09:50:00Z"/>
        </w:sdtContent>
      </w:sdt>
      <w:customXmlInsRangeEnd w:id="167"/>
    </w:p>
    <w:p w14:paraId="4FE566DF" w14:textId="77777777" w:rsidR="005C099F" w:rsidRPr="003B5B7B" w:rsidRDefault="005C099F" w:rsidP="005C099F">
      <w:pPr>
        <w:rPr>
          <w:ins w:id="168" w:author="Meelis, Wouter" w:date="2020-12-01T09:50:00Z"/>
          <w:rFonts w:ascii="Arial" w:hAnsi="Arial" w:cs="Arial"/>
          <w:b/>
          <w:bCs/>
          <w:sz w:val="24"/>
          <w:szCs w:val="24"/>
        </w:rPr>
      </w:pPr>
    </w:p>
    <w:p w14:paraId="25729600" w14:textId="5DCAFD46" w:rsidR="002E739B" w:rsidRPr="00FE494B" w:rsidRDefault="00FE494B" w:rsidP="00FE494B">
      <w:pPr>
        <w:rPr>
          <w:ins w:id="169" w:author="Meelis, Wouter" w:date="2020-12-01T09:44:00Z"/>
          <w:rFonts w:ascii="Arial" w:hAnsi="Arial" w:cs="Arial"/>
          <w:sz w:val="24"/>
          <w:szCs w:val="24"/>
          <w:rPrChange w:id="170" w:author="Meelis, Wouter" w:date="2020-12-01T09:45:00Z">
            <w:rPr>
              <w:ins w:id="171" w:author="Meelis, Wouter" w:date="2020-12-01T09:44:00Z"/>
            </w:rPr>
          </w:rPrChange>
        </w:rPr>
        <w:pPrChange w:id="172" w:author="Meelis, Wouter" w:date="2020-12-01T09:45:00Z">
          <w:pPr>
            <w:pStyle w:val="ListParagraph"/>
            <w:numPr>
              <w:numId w:val="3"/>
            </w:numPr>
            <w:ind w:left="284" w:hanging="284"/>
          </w:pPr>
        </w:pPrChange>
      </w:pPr>
      <w:ins w:id="173" w:author="Meelis, Wouter" w:date="2020-12-01T09:45:00Z">
        <w:r w:rsidRPr="003B5B7B">
          <w:rPr>
            <w:rFonts w:ascii="Arial" w:hAnsi="Arial" w:cs="Arial"/>
            <w:b/>
            <w:sz w:val="24"/>
            <w:szCs w:val="24"/>
            <w:u w:val="single"/>
          </w:rPr>
          <w:t>HOE</w:t>
        </w:r>
        <w:r w:rsidRPr="00FE494B">
          <w:rPr>
            <w:rFonts w:ascii="Arial" w:hAnsi="Arial" w:cs="Arial"/>
            <w:sz w:val="24"/>
            <w:szCs w:val="24"/>
            <w:rPrChange w:id="174" w:author="Meelis, Wouter" w:date="2020-12-01T09:4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ins w:id="175" w:author="Meelis, Wouter" w:date="2020-12-01T09:41:00Z">
        <w:r w:rsidR="0090507A" w:rsidRPr="00FE494B">
          <w:rPr>
            <w:rFonts w:ascii="Arial" w:hAnsi="Arial" w:cs="Arial"/>
            <w:sz w:val="24"/>
            <w:szCs w:val="24"/>
            <w:rPrChange w:id="176" w:author="Meelis, Wouter" w:date="2020-12-01T09:45:00Z">
              <w:rPr/>
            </w:rPrChange>
          </w:rPr>
          <w:t>d</w:t>
        </w:r>
        <w:r w:rsidR="00DB5873" w:rsidRPr="00FE494B">
          <w:rPr>
            <w:rFonts w:ascii="Arial" w:hAnsi="Arial" w:cs="Arial"/>
            <w:sz w:val="24"/>
            <w:szCs w:val="24"/>
            <w:rPrChange w:id="177" w:author="Meelis, Wouter" w:date="2020-12-01T09:45:00Z">
              <w:rPr/>
            </w:rPrChange>
          </w:rPr>
          <w:t xml:space="preserve">raagt de organisatie zorg voor </w:t>
        </w:r>
      </w:ins>
      <w:ins w:id="178" w:author="Meelis, Wouter" w:date="2020-12-01T09:43:00Z">
        <w:r w:rsidR="002F1D5F" w:rsidRPr="00FE494B">
          <w:rPr>
            <w:rFonts w:ascii="Arial" w:hAnsi="Arial" w:cs="Arial"/>
            <w:sz w:val="24"/>
            <w:szCs w:val="24"/>
            <w:rPrChange w:id="179" w:author="Meelis, Wouter" w:date="2020-12-01T09:45:00Z">
              <w:rPr/>
            </w:rPrChange>
          </w:rPr>
          <w:t xml:space="preserve">de interne mens </w:t>
        </w:r>
        <w:r w:rsidR="00B621AE" w:rsidRPr="00FE494B">
          <w:rPr>
            <w:rFonts w:ascii="Arial" w:hAnsi="Arial" w:cs="Arial"/>
            <w:sz w:val="24"/>
            <w:szCs w:val="24"/>
            <w:rPrChange w:id="180" w:author="Meelis, Wouter" w:date="2020-12-01T09:45:00Z">
              <w:rPr/>
            </w:rPrChange>
          </w:rPr>
          <w:t>van de vrijwilligers</w:t>
        </w:r>
      </w:ins>
      <w:ins w:id="181" w:author="Meelis, Wouter" w:date="2020-12-01T09:44:00Z">
        <w:r w:rsidR="000342EC" w:rsidRPr="00FE494B">
          <w:rPr>
            <w:rFonts w:ascii="Arial" w:hAnsi="Arial" w:cs="Arial"/>
            <w:sz w:val="24"/>
            <w:szCs w:val="24"/>
            <w:rPrChange w:id="182" w:author="Meelis, Wouter" w:date="2020-12-01T09:45:00Z">
              <w:rPr/>
            </w:rPrChange>
          </w:rPr>
          <w:t>?</w:t>
        </w:r>
      </w:ins>
    </w:p>
    <w:p w14:paraId="2B1193AB" w14:textId="462DC3D5" w:rsidR="003C330E" w:rsidRDefault="000342EC">
      <w:pPr>
        <w:rPr>
          <w:ins w:id="183" w:author="Meelis, Wouter" w:date="2020-12-01T07:46:00Z"/>
          <w:rFonts w:ascii="Arial" w:hAnsi="Arial" w:cs="Arial"/>
          <w:sz w:val="24"/>
          <w:szCs w:val="24"/>
        </w:rPr>
      </w:pPr>
      <w:customXmlInsRangeStart w:id="184" w:author="Meelis, Wouter" w:date="2020-12-01T09:44:00Z"/>
      <w:sdt>
        <w:sdtPr>
          <w:rPr>
            <w:sz w:val="24"/>
            <w:szCs w:val="24"/>
          </w:rPr>
          <w:id w:val="-663707135"/>
          <w:placeholder>
            <w:docPart w:val="F6F61AABC85240BB85E7B101E4FE521E"/>
          </w:placeholder>
          <w:showingPlcHdr/>
        </w:sdtPr>
        <w:sdtContent>
          <w:customXmlInsRangeEnd w:id="184"/>
          <w:ins w:id="185" w:author="Meelis, Wouter" w:date="2020-12-01T09:44:00Z">
            <w:r w:rsidRPr="003B5B7B">
              <w:rPr>
                <w:rStyle w:val="PlaceholderText"/>
              </w:rPr>
              <w:t>Klik of tik om tekst in te voeren.</w:t>
            </w:r>
          </w:ins>
          <w:customXmlInsRangeStart w:id="186" w:author="Meelis, Wouter" w:date="2020-12-01T09:44:00Z"/>
        </w:sdtContent>
      </w:sdt>
      <w:customXmlInsRangeEnd w:id="186"/>
      <w:ins w:id="187" w:author="Meelis, Wouter" w:date="2020-12-01T09:46:00Z">
        <w:r w:rsidR="00FE494B">
          <w:rPr>
            <w:sz w:val="24"/>
            <w:szCs w:val="24"/>
          </w:rPr>
          <w:br/>
        </w:r>
      </w:ins>
    </w:p>
    <w:p w14:paraId="74D8A0CF" w14:textId="0A3D0B18" w:rsidR="00B03575" w:rsidDel="00705A80" w:rsidRDefault="00B03575">
      <w:pPr>
        <w:rPr>
          <w:del w:id="188" w:author="Meelis, Wouter" w:date="2020-12-01T08:39:00Z"/>
          <w:rFonts w:ascii="Arial" w:hAnsi="Arial" w:cs="Arial"/>
          <w:sz w:val="24"/>
          <w:szCs w:val="24"/>
        </w:rPr>
      </w:pPr>
      <w:del w:id="189" w:author="Meelis, Wouter" w:date="2020-12-01T08:39:00Z">
        <w:r w:rsidDel="00707F5A">
          <w:rPr>
            <w:rFonts w:ascii="Arial" w:hAnsi="Arial" w:cs="Arial"/>
            <w:sz w:val="24"/>
            <w:szCs w:val="24"/>
          </w:rPr>
          <w:delText>Welke bijdrage wordt van 2Wheels4Wings verwacht?</w:delText>
        </w:r>
      </w:del>
    </w:p>
    <w:p w14:paraId="62DF56A8" w14:textId="77777777" w:rsidR="00705A80" w:rsidRDefault="00705A80" w:rsidP="007C7861">
      <w:pPr>
        <w:tabs>
          <w:tab w:val="left" w:pos="4005"/>
        </w:tabs>
        <w:rPr>
          <w:ins w:id="190" w:author="Meelis, Wouter" w:date="2020-12-01T09:54:00Z"/>
          <w:rFonts w:ascii="Arial" w:hAnsi="Arial" w:cs="Arial"/>
          <w:sz w:val="24"/>
          <w:szCs w:val="24"/>
        </w:rPr>
      </w:pPr>
    </w:p>
    <w:p w14:paraId="5A8C6A8E" w14:textId="171A9789" w:rsidR="00705A80" w:rsidRDefault="00705A80">
      <w:pPr>
        <w:rPr>
          <w:ins w:id="191" w:author="Meelis, Wouter" w:date="2020-12-01T09:54:00Z"/>
          <w:rFonts w:ascii="Arial" w:hAnsi="Arial" w:cs="Arial"/>
          <w:sz w:val="24"/>
          <w:szCs w:val="24"/>
        </w:rPr>
      </w:pPr>
    </w:p>
    <w:p w14:paraId="320AA4C0" w14:textId="09CFF6D5" w:rsidR="00705A80" w:rsidRPr="003B5B7B" w:rsidRDefault="00705A80" w:rsidP="00705A80">
      <w:pPr>
        <w:rPr>
          <w:ins w:id="192" w:author="Meelis, Wouter" w:date="2020-12-01T09:54:00Z"/>
          <w:rFonts w:ascii="Arial" w:hAnsi="Arial" w:cs="Arial"/>
          <w:sz w:val="24"/>
          <w:szCs w:val="24"/>
        </w:rPr>
      </w:pPr>
      <w:ins w:id="193" w:author="Meelis, Wouter" w:date="2020-12-01T09:54:00Z">
        <w:r>
          <w:rPr>
            <w:rFonts w:ascii="Arial" w:hAnsi="Arial" w:cs="Arial"/>
            <w:b/>
            <w:sz w:val="24"/>
            <w:szCs w:val="24"/>
            <w:u w:val="single"/>
          </w:rPr>
          <w:t>Aanvullende informatie:</w:t>
        </w:r>
      </w:ins>
    </w:p>
    <w:p w14:paraId="5D5F1ADC" w14:textId="77777777" w:rsidR="00705A80" w:rsidRDefault="00705A80" w:rsidP="00705A80">
      <w:pPr>
        <w:rPr>
          <w:ins w:id="194" w:author="Meelis, Wouter" w:date="2020-12-01T09:54:00Z"/>
          <w:rFonts w:ascii="Arial" w:hAnsi="Arial" w:cs="Arial"/>
          <w:sz w:val="24"/>
          <w:szCs w:val="24"/>
        </w:rPr>
      </w:pPr>
      <w:customXmlInsRangeStart w:id="195" w:author="Meelis, Wouter" w:date="2020-12-01T09:54:00Z"/>
      <w:sdt>
        <w:sdtPr>
          <w:rPr>
            <w:sz w:val="24"/>
            <w:szCs w:val="24"/>
          </w:rPr>
          <w:id w:val="-1467269308"/>
          <w:placeholder>
            <w:docPart w:val="6F6C47CF5C53435DBCEDF778731C250B"/>
          </w:placeholder>
          <w:showingPlcHdr/>
        </w:sdtPr>
        <w:sdtContent>
          <w:customXmlInsRangeEnd w:id="195"/>
          <w:ins w:id="196" w:author="Meelis, Wouter" w:date="2020-12-01T09:54:00Z">
            <w:r w:rsidRPr="003B5B7B">
              <w:rPr>
                <w:rStyle w:val="PlaceholderText"/>
              </w:rPr>
              <w:t>Klik of tik om tekst in te voeren.</w:t>
            </w:r>
          </w:ins>
          <w:customXmlInsRangeStart w:id="197" w:author="Meelis, Wouter" w:date="2020-12-01T09:54:00Z"/>
        </w:sdtContent>
      </w:sdt>
      <w:customXmlInsRangeEnd w:id="197"/>
      <w:ins w:id="198" w:author="Meelis, Wouter" w:date="2020-12-01T09:54:00Z">
        <w:r>
          <w:rPr>
            <w:sz w:val="24"/>
            <w:szCs w:val="24"/>
          </w:rPr>
          <w:br/>
        </w:r>
      </w:ins>
    </w:p>
    <w:p w14:paraId="72341CE9" w14:textId="77777777" w:rsidR="00705A80" w:rsidRDefault="00705A80">
      <w:pPr>
        <w:rPr>
          <w:ins w:id="199" w:author="Meelis, Wouter" w:date="2020-12-01T09:54:00Z"/>
          <w:rFonts w:ascii="Arial" w:hAnsi="Arial" w:cs="Arial"/>
          <w:sz w:val="24"/>
          <w:szCs w:val="24"/>
        </w:rPr>
      </w:pPr>
    </w:p>
    <w:p w14:paraId="69010CF9" w14:textId="21D80CA9" w:rsidR="00B03575" w:rsidDel="00707F5A" w:rsidRDefault="00DD0C67" w:rsidP="00077CD8">
      <w:pPr>
        <w:tabs>
          <w:tab w:val="left" w:pos="4005"/>
        </w:tabs>
        <w:rPr>
          <w:del w:id="200" w:author="Meelis, Wouter" w:date="2020-12-01T08:39:00Z"/>
          <w:rFonts w:ascii="Arial" w:hAnsi="Arial" w:cs="Arial"/>
          <w:sz w:val="24"/>
          <w:szCs w:val="24"/>
        </w:rPr>
      </w:pPr>
      <w:customXmlDelRangeStart w:id="201" w:author="Meelis, Wouter" w:date="2020-12-01T08:39:00Z"/>
      <w:sdt>
        <w:sdtPr>
          <w:rPr>
            <w:rFonts w:ascii="Arial" w:hAnsi="Arial" w:cs="Arial"/>
            <w:sz w:val="24"/>
            <w:szCs w:val="24"/>
          </w:rPr>
          <w:id w:val="-786730462"/>
          <w:placeholder>
            <w:docPart w:val="DefaultPlaceholder_-1854013440"/>
          </w:placeholder>
        </w:sdtPr>
        <w:sdtContent>
          <w:customXmlDelRangeEnd w:id="201"/>
          <w:customXmlDelRangeStart w:id="202" w:author="Meelis, Wouter" w:date="2020-12-01T08:39:00Z"/>
        </w:sdtContent>
      </w:sdt>
      <w:customXmlDelRangeEnd w:id="202"/>
      <w:del w:id="203" w:author="Meelis, Wouter" w:date="2020-12-01T08:39:00Z">
        <w:r w:rsidR="00077CD8" w:rsidDel="00707F5A">
          <w:rPr>
            <w:rFonts w:ascii="Arial" w:hAnsi="Arial" w:cs="Arial"/>
            <w:sz w:val="24"/>
            <w:szCs w:val="24"/>
          </w:rPr>
          <w:tab/>
        </w:r>
      </w:del>
    </w:p>
    <w:p w14:paraId="1FCC5132" w14:textId="178B80F8" w:rsidR="00077CD8" w:rsidDel="00F61136" w:rsidRDefault="00077CD8" w:rsidP="00077CD8">
      <w:pPr>
        <w:tabs>
          <w:tab w:val="left" w:pos="4005"/>
        </w:tabs>
        <w:rPr>
          <w:del w:id="204" w:author="Meelis, Wouter" w:date="2020-12-01T09:39:00Z"/>
          <w:rFonts w:ascii="Arial" w:hAnsi="Arial" w:cs="Arial"/>
          <w:sz w:val="24"/>
          <w:szCs w:val="24"/>
        </w:rPr>
      </w:pPr>
      <w:del w:id="205" w:author="Meelis, Wouter" w:date="2020-12-01T09:39:00Z">
        <w:r w:rsidDel="00F61136">
          <w:rPr>
            <w:rFonts w:ascii="Arial" w:hAnsi="Arial" w:cs="Arial"/>
            <w:sz w:val="24"/>
            <w:szCs w:val="24"/>
          </w:rPr>
          <w:delText>Hoeveel vrijwilligers zijn er nodig?</w:delText>
        </w:r>
      </w:del>
    </w:p>
    <w:customXmlDelRangeStart w:id="206" w:author="Meelis, Wouter" w:date="2020-12-01T09:39:00Z"/>
    <w:sdt>
      <w:sdtPr>
        <w:rPr>
          <w:rFonts w:ascii="Arial" w:hAnsi="Arial" w:cs="Arial"/>
          <w:sz w:val="24"/>
          <w:szCs w:val="24"/>
        </w:rPr>
        <w:id w:val="-371926441"/>
        <w:placeholder>
          <w:docPart w:val="DefaultPlaceholder_-1854013440"/>
        </w:placeholder>
      </w:sdtPr>
      <w:sdtContent>
        <w:customXmlDelRangeEnd w:id="206"/>
        <w:p w14:paraId="2BEEB4F7" w14:textId="2BB39A44" w:rsidR="00077CD8" w:rsidDel="007C7861" w:rsidRDefault="00DD0C67" w:rsidP="00077CD8">
          <w:pPr>
            <w:tabs>
              <w:tab w:val="left" w:pos="4005"/>
            </w:tabs>
            <w:rPr>
              <w:del w:id="207" w:author="Meelis, Wouter" w:date="2020-12-01T09:53:00Z"/>
              <w:rFonts w:ascii="Arial" w:hAnsi="Arial" w:cs="Arial"/>
              <w:sz w:val="24"/>
              <w:szCs w:val="24"/>
            </w:rPr>
          </w:pPr>
        </w:p>
        <w:customXmlDelRangeStart w:id="208" w:author="Meelis, Wouter" w:date="2020-12-01T09:39:00Z"/>
      </w:sdtContent>
    </w:sdt>
    <w:customXmlDelRangeEnd w:id="208"/>
    <w:p w14:paraId="7E6E95DF" w14:textId="6848A095" w:rsidR="00B03575" w:rsidDel="00707F5A" w:rsidRDefault="00B03575" w:rsidP="00B03575">
      <w:pPr>
        <w:rPr>
          <w:moveFrom w:id="209" w:author="Meelis, Wouter" w:date="2020-12-01T08:39:00Z"/>
          <w:rFonts w:ascii="Arial" w:hAnsi="Arial" w:cs="Arial"/>
          <w:sz w:val="24"/>
          <w:szCs w:val="24"/>
        </w:rPr>
      </w:pPr>
      <w:moveFromRangeStart w:id="210" w:author="Meelis, Wouter" w:date="2020-12-01T08:39:00Z" w:name="move57704408"/>
      <w:commentRangeStart w:id="211"/>
      <w:moveFrom w:id="212" w:author="Meelis, Wouter" w:date="2020-12-01T08:39:00Z">
        <w:r w:rsidDel="00707F5A">
          <w:rPr>
            <w:rFonts w:ascii="Arial" w:hAnsi="Arial" w:cs="Arial"/>
            <w:sz w:val="24"/>
            <w:szCs w:val="24"/>
          </w:rPr>
          <w:t>Is de organisatie op de hoogte gesteld van de voorwaarden gesteld door 2Wheels4Wings?</w:t>
        </w:r>
        <w:commentRangeEnd w:id="211"/>
        <w:r w:rsidR="003C330E" w:rsidDel="00707F5A">
          <w:rPr>
            <w:rStyle w:val="CommentReference"/>
          </w:rPr>
          <w:commentReference w:id="211"/>
        </w:r>
      </w:moveFrom>
    </w:p>
    <w:moveFromRangeEnd w:id="210" w:displacedByCustomXml="next"/>
    <w:customXmlDelRangeStart w:id="213" w:author="Meelis, Wouter" w:date="2020-12-01T08:39:00Z"/>
    <w:sdt>
      <w:sdtPr>
        <w:rPr>
          <w:rFonts w:ascii="Arial" w:hAnsi="Arial" w:cs="Arial"/>
          <w:sz w:val="24"/>
          <w:szCs w:val="24"/>
        </w:rPr>
        <w:id w:val="1762565840"/>
        <w:placeholder>
          <w:docPart w:val="DefaultPlaceholder_-1854013440"/>
        </w:placeholder>
      </w:sdtPr>
      <w:sdtContent>
        <w:customXmlDelRangeEnd w:id="213"/>
        <w:p w14:paraId="64CEFC5A" w14:textId="10F8A259" w:rsidR="00B03575" w:rsidDel="00707F5A" w:rsidRDefault="00DD0C67" w:rsidP="00B03575">
          <w:pPr>
            <w:rPr>
              <w:del w:id="214" w:author="Meelis, Wouter" w:date="2020-12-01T08:39:00Z"/>
              <w:rFonts w:ascii="Arial" w:hAnsi="Arial" w:cs="Arial"/>
              <w:sz w:val="24"/>
              <w:szCs w:val="24"/>
            </w:rPr>
          </w:pPr>
        </w:p>
        <w:customXmlDelRangeStart w:id="215" w:author="Meelis, Wouter" w:date="2020-12-01T08:39:00Z"/>
      </w:sdtContent>
    </w:sdt>
    <w:customXmlDelRangeEnd w:id="215"/>
    <w:p w14:paraId="7D275B45" w14:textId="2AC0E88B" w:rsidR="00B03575" w:rsidDel="00F61136" w:rsidRDefault="00B03575" w:rsidP="00B03575">
      <w:pPr>
        <w:rPr>
          <w:del w:id="216" w:author="Meelis, Wouter" w:date="2020-12-01T09:39:00Z"/>
          <w:rFonts w:ascii="Arial" w:hAnsi="Arial" w:cs="Arial"/>
          <w:sz w:val="24"/>
          <w:szCs w:val="24"/>
        </w:rPr>
      </w:pPr>
      <w:del w:id="217" w:author="Meelis, Wouter" w:date="2020-12-01T09:39:00Z">
        <w:r w:rsidDel="00F61136">
          <w:rPr>
            <w:rFonts w:ascii="Arial" w:hAnsi="Arial" w:cs="Arial"/>
            <w:sz w:val="24"/>
            <w:szCs w:val="24"/>
          </w:rPr>
          <w:delText>Is de organisatie verzekerd?</w:delText>
        </w:r>
      </w:del>
    </w:p>
    <w:customXmlDelRangeStart w:id="218" w:author="Meelis, Wouter" w:date="2020-12-01T09:39:00Z"/>
    <w:sdt>
      <w:sdtPr>
        <w:rPr>
          <w:rFonts w:ascii="Arial" w:hAnsi="Arial" w:cs="Arial"/>
          <w:sz w:val="24"/>
          <w:szCs w:val="24"/>
        </w:rPr>
        <w:id w:val="886920036"/>
        <w:placeholder>
          <w:docPart w:val="DefaultPlaceholder_-1854013440"/>
        </w:placeholder>
      </w:sdtPr>
      <w:sdtContent>
        <w:customXmlDelRangeEnd w:id="218"/>
        <w:p w14:paraId="01661AAA" w14:textId="0994C08F" w:rsidR="00B03575" w:rsidDel="00F61136" w:rsidRDefault="00DD0C67" w:rsidP="00B03575">
          <w:pPr>
            <w:rPr>
              <w:del w:id="219" w:author="Meelis, Wouter" w:date="2020-12-01T09:39:00Z"/>
              <w:rFonts w:ascii="Arial" w:hAnsi="Arial" w:cs="Arial"/>
              <w:sz w:val="24"/>
              <w:szCs w:val="24"/>
            </w:rPr>
          </w:pPr>
        </w:p>
        <w:customXmlDelRangeStart w:id="220" w:author="Meelis, Wouter" w:date="2020-12-01T09:39:00Z"/>
      </w:sdtContent>
    </w:sdt>
    <w:customXmlDelRangeEnd w:id="220"/>
    <w:p w14:paraId="01455770" w14:textId="49FFCDCA" w:rsidR="00B03575" w:rsidDel="00591E39" w:rsidRDefault="00B03575" w:rsidP="00B03575">
      <w:pPr>
        <w:rPr>
          <w:del w:id="221" w:author="Meelis, Wouter" w:date="2020-12-01T09:47:00Z"/>
          <w:rFonts w:ascii="Arial" w:hAnsi="Arial" w:cs="Arial"/>
          <w:sz w:val="24"/>
          <w:szCs w:val="24"/>
        </w:rPr>
      </w:pPr>
      <w:del w:id="222" w:author="Meelis, Wouter" w:date="2020-12-01T09:47:00Z">
        <w:r w:rsidDel="00591E39">
          <w:rPr>
            <w:rFonts w:ascii="Arial" w:hAnsi="Arial" w:cs="Arial"/>
            <w:sz w:val="24"/>
            <w:szCs w:val="24"/>
          </w:rPr>
          <w:delText>Kan de organisatie een lunch of andere verzorging voor de vrijwilligers regelen?</w:delText>
        </w:r>
      </w:del>
    </w:p>
    <w:customXmlDelRangeStart w:id="223" w:author="Meelis, Wouter" w:date="2020-12-01T09:47:00Z"/>
    <w:sdt>
      <w:sdtPr>
        <w:rPr>
          <w:rFonts w:ascii="Arial" w:hAnsi="Arial" w:cs="Arial"/>
          <w:sz w:val="24"/>
          <w:szCs w:val="24"/>
        </w:rPr>
        <w:id w:val="-75521146"/>
        <w:placeholder>
          <w:docPart w:val="DefaultPlaceholder_-1854013440"/>
        </w:placeholder>
      </w:sdtPr>
      <w:sdtContent>
        <w:customXmlDelRangeEnd w:id="223"/>
        <w:p w14:paraId="259203F5" w14:textId="043D7711" w:rsidR="00B03575" w:rsidDel="00591E39" w:rsidRDefault="00DD0C67" w:rsidP="00B03575">
          <w:pPr>
            <w:rPr>
              <w:del w:id="224" w:author="Meelis, Wouter" w:date="2020-12-01T09:47:00Z"/>
              <w:rFonts w:ascii="Arial" w:hAnsi="Arial" w:cs="Arial"/>
              <w:sz w:val="24"/>
              <w:szCs w:val="24"/>
            </w:rPr>
          </w:pPr>
        </w:p>
        <w:customXmlDelRangeStart w:id="225" w:author="Meelis, Wouter" w:date="2020-12-01T09:47:00Z"/>
      </w:sdtContent>
    </w:sdt>
    <w:customXmlDelRangeEnd w:id="225"/>
    <w:p w14:paraId="3C0CEAD7" w14:textId="4BD1721F" w:rsidR="00B03575" w:rsidDel="009B6233" w:rsidRDefault="00B03575" w:rsidP="00B03575">
      <w:pPr>
        <w:rPr>
          <w:del w:id="226" w:author="Meelis, Wouter" w:date="2020-12-01T09:48:00Z"/>
          <w:rFonts w:ascii="Arial" w:hAnsi="Arial" w:cs="Arial"/>
          <w:sz w:val="24"/>
          <w:szCs w:val="24"/>
        </w:rPr>
      </w:pPr>
      <w:del w:id="227" w:author="Meelis, Wouter" w:date="2020-12-01T09:48:00Z">
        <w:r w:rsidDel="009B6233">
          <w:rPr>
            <w:rFonts w:ascii="Arial" w:hAnsi="Arial" w:cs="Arial"/>
            <w:sz w:val="24"/>
            <w:szCs w:val="24"/>
          </w:rPr>
          <w:delText>Is er een verzamelplaats voorhanden</w:delText>
        </w:r>
        <w:r w:rsidR="00077CD8" w:rsidDel="009B6233">
          <w:rPr>
            <w:rFonts w:ascii="Arial" w:hAnsi="Arial" w:cs="Arial"/>
            <w:sz w:val="24"/>
            <w:szCs w:val="24"/>
          </w:rPr>
          <w:delText>?</w:delText>
        </w:r>
      </w:del>
    </w:p>
    <w:p w14:paraId="781E72D6" w14:textId="2C832FFE" w:rsidR="00077CD8" w:rsidDel="009B6233" w:rsidRDefault="00DD0C67" w:rsidP="00077CD8">
      <w:pPr>
        <w:tabs>
          <w:tab w:val="left" w:pos="3555"/>
        </w:tabs>
        <w:rPr>
          <w:del w:id="228" w:author="Meelis, Wouter" w:date="2020-12-01T09:48:00Z"/>
          <w:rFonts w:ascii="Arial" w:hAnsi="Arial" w:cs="Arial"/>
          <w:sz w:val="24"/>
          <w:szCs w:val="24"/>
        </w:rPr>
      </w:pPr>
      <w:customXmlDelRangeStart w:id="229" w:author="Meelis, Wouter" w:date="2020-12-01T09:48:00Z"/>
      <w:sdt>
        <w:sdtPr>
          <w:rPr>
            <w:rFonts w:ascii="Arial" w:hAnsi="Arial" w:cs="Arial"/>
            <w:sz w:val="24"/>
            <w:szCs w:val="24"/>
          </w:rPr>
          <w:id w:val="-1358264159"/>
          <w:placeholder>
            <w:docPart w:val="DefaultPlaceholder_-1854013440"/>
          </w:placeholder>
        </w:sdtPr>
        <w:sdtContent>
          <w:customXmlDelRangeEnd w:id="229"/>
          <w:customXmlDelRangeStart w:id="230" w:author="Meelis, Wouter" w:date="2020-12-01T09:48:00Z"/>
        </w:sdtContent>
      </w:sdt>
      <w:customXmlDelRangeEnd w:id="230"/>
      <w:del w:id="231" w:author="Meelis, Wouter" w:date="2020-12-01T09:48:00Z">
        <w:r w:rsidR="00077CD8" w:rsidDel="009B6233">
          <w:rPr>
            <w:rFonts w:ascii="Arial" w:hAnsi="Arial" w:cs="Arial"/>
            <w:sz w:val="24"/>
            <w:szCs w:val="24"/>
          </w:rPr>
          <w:tab/>
        </w:r>
      </w:del>
    </w:p>
    <w:p w14:paraId="2969E356" w14:textId="47F6CE42" w:rsidR="00077CD8" w:rsidDel="00BF11E3" w:rsidRDefault="00077CD8" w:rsidP="00077CD8">
      <w:pPr>
        <w:tabs>
          <w:tab w:val="left" w:pos="3555"/>
        </w:tabs>
        <w:rPr>
          <w:del w:id="232" w:author="Meelis, Wouter" w:date="2020-12-01T09:49:00Z"/>
          <w:rFonts w:ascii="Arial" w:hAnsi="Arial" w:cs="Arial"/>
          <w:sz w:val="24"/>
          <w:szCs w:val="24"/>
        </w:rPr>
      </w:pPr>
      <w:del w:id="233" w:author="Meelis, Wouter" w:date="2020-12-01T09:49:00Z">
        <w:r w:rsidDel="00BF11E3">
          <w:rPr>
            <w:rFonts w:ascii="Arial" w:hAnsi="Arial" w:cs="Arial"/>
            <w:sz w:val="24"/>
            <w:szCs w:val="24"/>
          </w:rPr>
          <w:delText>Welke taken voert de organisatie zelf uit?</w:delText>
        </w:r>
      </w:del>
    </w:p>
    <w:customXmlDelRangeStart w:id="234" w:author="Meelis, Wouter" w:date="2020-12-01T09:49:00Z"/>
    <w:sdt>
      <w:sdtPr>
        <w:rPr>
          <w:rFonts w:ascii="Arial" w:hAnsi="Arial" w:cs="Arial"/>
          <w:sz w:val="24"/>
          <w:szCs w:val="24"/>
        </w:rPr>
        <w:id w:val="-1006281071"/>
        <w:placeholder>
          <w:docPart w:val="DefaultPlaceholder_-1854013440"/>
        </w:placeholder>
      </w:sdtPr>
      <w:sdtContent>
        <w:customXmlDelRangeEnd w:id="234"/>
        <w:p w14:paraId="0B37E182" w14:textId="2FBF106D" w:rsidR="00077CD8" w:rsidDel="00BF11E3" w:rsidRDefault="00DD0C67" w:rsidP="00077CD8">
          <w:pPr>
            <w:tabs>
              <w:tab w:val="left" w:pos="3555"/>
            </w:tabs>
            <w:rPr>
              <w:del w:id="235" w:author="Meelis, Wouter" w:date="2020-12-01T09:49:00Z"/>
              <w:rFonts w:ascii="Arial" w:hAnsi="Arial" w:cs="Arial"/>
              <w:sz w:val="24"/>
              <w:szCs w:val="24"/>
            </w:rPr>
          </w:pPr>
        </w:p>
        <w:customXmlDelRangeStart w:id="236" w:author="Meelis, Wouter" w:date="2020-12-01T09:49:00Z"/>
      </w:sdtContent>
    </w:sdt>
    <w:customXmlDelRangeEnd w:id="236"/>
    <w:p w14:paraId="05CE569A" w14:textId="367D0AD1" w:rsidR="00077CD8" w:rsidDel="00F21628" w:rsidRDefault="00077CD8" w:rsidP="00B03575">
      <w:pPr>
        <w:rPr>
          <w:del w:id="237" w:author="Meelis, Wouter" w:date="2020-12-01T09:51:00Z"/>
          <w:rFonts w:ascii="Arial" w:hAnsi="Arial" w:cs="Arial"/>
          <w:sz w:val="24"/>
          <w:szCs w:val="24"/>
        </w:rPr>
      </w:pPr>
      <w:del w:id="238" w:author="Meelis, Wouter" w:date="2020-12-01T09:51:00Z">
        <w:r w:rsidDel="00F21628">
          <w:rPr>
            <w:rFonts w:ascii="Arial" w:hAnsi="Arial" w:cs="Arial"/>
            <w:sz w:val="24"/>
            <w:szCs w:val="24"/>
          </w:rPr>
          <w:delText>Is de veiligheid van de vrijwilligers van 2W4W geborgd?</w:delText>
        </w:r>
      </w:del>
    </w:p>
    <w:p w14:paraId="765F572F" w14:textId="07558D3A" w:rsidR="00707F5A" w:rsidRPr="007C7861" w:rsidDel="007C7861" w:rsidRDefault="00DD0C67" w:rsidP="007C7861">
      <w:pPr>
        <w:rPr>
          <w:del w:id="239" w:author="Meelis, Wouter" w:date="2020-12-01T09:53:00Z"/>
          <w:moveTo w:id="240" w:author="Meelis, Wouter" w:date="2020-12-01T08:39:00Z"/>
          <w:rFonts w:ascii="Arial" w:hAnsi="Arial" w:cs="Arial"/>
          <w:sz w:val="24"/>
          <w:szCs w:val="24"/>
          <w:rPrChange w:id="241" w:author="Meelis, Wouter" w:date="2020-12-01T09:53:00Z">
            <w:rPr>
              <w:del w:id="242" w:author="Meelis, Wouter" w:date="2020-12-01T09:53:00Z"/>
              <w:moveTo w:id="243" w:author="Meelis, Wouter" w:date="2020-12-01T08:39:00Z"/>
            </w:rPr>
          </w:rPrChange>
        </w:rPr>
        <w:pPrChange w:id="244" w:author="Meelis, Wouter" w:date="2020-12-01T09:53:00Z">
          <w:pPr/>
        </w:pPrChange>
      </w:pPr>
      <w:customXmlDelRangeStart w:id="245" w:author="Meelis, Wouter" w:date="2020-12-01T09:51:00Z"/>
      <w:sdt>
        <w:sdtPr>
          <w:rPr>
            <w:rFonts w:ascii="Arial" w:hAnsi="Arial" w:cs="Arial"/>
            <w:sz w:val="24"/>
            <w:szCs w:val="24"/>
          </w:rPr>
          <w:id w:val="258031045"/>
          <w:placeholder>
            <w:docPart w:val="DefaultPlaceholder_-1854013440"/>
          </w:placeholder>
        </w:sdtPr>
        <w:sdtContent>
          <w:customXmlDelRangeEnd w:id="245"/>
          <w:customXmlDelRangeStart w:id="246" w:author="Meelis, Wouter" w:date="2020-12-01T09:51:00Z"/>
        </w:sdtContent>
      </w:sdt>
      <w:customXmlDelRangeEnd w:id="246"/>
      <w:moveToRangeStart w:id="247" w:author="Meelis, Wouter" w:date="2020-12-01T08:39:00Z" w:name="move57704408"/>
      <w:commentRangeStart w:id="248"/>
      <w:moveTo w:id="249" w:author="Meelis, Wouter" w:date="2020-12-01T08:39:00Z">
        <w:del w:id="250" w:author="Meelis, Wouter" w:date="2020-12-01T09:53:00Z">
          <w:r w:rsidR="00707F5A" w:rsidRPr="007C7861" w:rsidDel="007C7861">
            <w:rPr>
              <w:rFonts w:ascii="Arial" w:hAnsi="Arial" w:cs="Arial"/>
              <w:sz w:val="24"/>
              <w:szCs w:val="24"/>
              <w:rPrChange w:id="251" w:author="Meelis, Wouter" w:date="2020-12-01T09:53:00Z">
                <w:rPr/>
              </w:rPrChange>
            </w:rPr>
            <w:delText>Is de organisatie op de hoogte gesteld van de voorwaarden gesteld door 2Wheels4Wings?</w:delText>
          </w:r>
          <w:commentRangeEnd w:id="248"/>
          <w:r w:rsidR="00707F5A" w:rsidDel="007C7861">
            <w:rPr>
              <w:rStyle w:val="CommentReference"/>
            </w:rPr>
            <w:commentReference w:id="248"/>
          </w:r>
        </w:del>
      </w:moveTo>
    </w:p>
    <w:moveToRangeEnd w:id="247"/>
    <w:p w14:paraId="24D08F5A" w14:textId="320044B7" w:rsidR="00707F5A" w:rsidRPr="00707F5A" w:rsidRDefault="00707F5A" w:rsidP="007C7861">
      <w:pPr>
        <w:tabs>
          <w:tab w:val="left" w:pos="4005"/>
        </w:tabs>
        <w:rPr>
          <w:rPrChange w:id="252" w:author="Meelis, Wouter" w:date="2020-12-01T08:39:00Z">
            <w:rPr/>
          </w:rPrChange>
        </w:rPr>
        <w:pPrChange w:id="253" w:author="Meelis, Wouter" w:date="2020-12-01T09:53:00Z">
          <w:pPr/>
        </w:pPrChange>
      </w:pPr>
    </w:p>
    <w:sectPr w:rsidR="00707F5A" w:rsidRPr="0070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11" w:author="Meelis, Wouter" w:date="2020-12-01T07:38:00Z" w:initials="MW">
    <w:p w14:paraId="75CDDF2B" w14:textId="3E11D49B" w:rsidR="003C330E" w:rsidRDefault="003C330E">
      <w:pPr>
        <w:pStyle w:val="CommentText"/>
      </w:pPr>
      <w:r>
        <w:rPr>
          <w:rStyle w:val="CommentReference"/>
        </w:rPr>
        <w:annotationRef/>
      </w:r>
      <w:r>
        <w:t xml:space="preserve">Deze zou ik </w:t>
      </w:r>
      <w:proofErr w:type="gramStart"/>
      <w:r>
        <w:t>weg laten</w:t>
      </w:r>
      <w:proofErr w:type="gramEnd"/>
      <w:r>
        <w:t xml:space="preserve">. Ik denk dat in deze fase het doel is zo veel mogelijk info te vergaren. Op basis daarvan kunnen we een plan op papier zitten. </w:t>
      </w:r>
    </w:p>
  </w:comment>
  <w:comment w:id="248" w:author="Meelis, Wouter" w:date="2020-12-01T07:38:00Z" w:initials="MW">
    <w:p w14:paraId="42A09139" w14:textId="77777777" w:rsidR="00707F5A" w:rsidRDefault="00707F5A" w:rsidP="00707F5A">
      <w:pPr>
        <w:pStyle w:val="CommentText"/>
      </w:pPr>
      <w:r>
        <w:rPr>
          <w:rStyle w:val="CommentReference"/>
        </w:rPr>
        <w:annotationRef/>
      </w:r>
      <w:r>
        <w:t xml:space="preserve">Deze zou ik </w:t>
      </w:r>
      <w:proofErr w:type="gramStart"/>
      <w:r>
        <w:t>weg laten</w:t>
      </w:r>
      <w:proofErr w:type="gramEnd"/>
      <w:r>
        <w:t xml:space="preserve">. Ik denk dat in deze fase het doel is zo veel mogelijk info te vergaren. Op basis daarvan kunnen we een plan op papier zitten.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CDDF2B" w15:done="0"/>
  <w15:commentEx w15:paraId="42A091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DDF2B" w16cid:durableId="23707184"/>
  <w16cid:commentId w16cid:paraId="42A09139" w16cid:durableId="23707F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BEF"/>
    <w:multiLevelType w:val="hybridMultilevel"/>
    <w:tmpl w:val="395609EC"/>
    <w:lvl w:ilvl="0" w:tplc="71288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20D"/>
    <w:multiLevelType w:val="hybridMultilevel"/>
    <w:tmpl w:val="84D0B200"/>
    <w:lvl w:ilvl="0" w:tplc="71288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65E21"/>
    <w:multiLevelType w:val="hybridMultilevel"/>
    <w:tmpl w:val="3E90744E"/>
    <w:lvl w:ilvl="0" w:tplc="BECAC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elis, Wouter">
    <w15:presenceInfo w15:providerId="None" w15:userId="Meelis, Wo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75"/>
    <w:rsid w:val="00024BD5"/>
    <w:rsid w:val="000342EC"/>
    <w:rsid w:val="00077CD8"/>
    <w:rsid w:val="000E28DA"/>
    <w:rsid w:val="00191BC5"/>
    <w:rsid w:val="001C5542"/>
    <w:rsid w:val="002E739B"/>
    <w:rsid w:val="002F1D5F"/>
    <w:rsid w:val="00361820"/>
    <w:rsid w:val="003C330E"/>
    <w:rsid w:val="003E4CDE"/>
    <w:rsid w:val="004542A2"/>
    <w:rsid w:val="004646BF"/>
    <w:rsid w:val="00591E39"/>
    <w:rsid w:val="005B1425"/>
    <w:rsid w:val="005B5EDE"/>
    <w:rsid w:val="005C099F"/>
    <w:rsid w:val="00705A80"/>
    <w:rsid w:val="00707F5A"/>
    <w:rsid w:val="00732122"/>
    <w:rsid w:val="00743613"/>
    <w:rsid w:val="0075573C"/>
    <w:rsid w:val="007C7861"/>
    <w:rsid w:val="0090507A"/>
    <w:rsid w:val="009B6233"/>
    <w:rsid w:val="00B03575"/>
    <w:rsid w:val="00B60D27"/>
    <w:rsid w:val="00B621AE"/>
    <w:rsid w:val="00B64CC4"/>
    <w:rsid w:val="00BD11F4"/>
    <w:rsid w:val="00BF11E3"/>
    <w:rsid w:val="00D81CE6"/>
    <w:rsid w:val="00DB5873"/>
    <w:rsid w:val="00DD0C67"/>
    <w:rsid w:val="00F21628"/>
    <w:rsid w:val="00F33525"/>
    <w:rsid w:val="00F61136"/>
    <w:rsid w:val="00FD2C07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9010B"/>
  <w15:chartTrackingRefBased/>
  <w15:docId w15:val="{8C0AAC86-FCB1-4049-ACA4-70FFF1C2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57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3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278D8-2830-4939-8659-B690182C690A}"/>
      </w:docPartPr>
      <w:docPartBody>
        <w:p w:rsidR="003E0F42" w:rsidRDefault="00B30FC4">
          <w:r w:rsidRPr="00753A68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99A574FC7F2454194C03948F4F7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6DDC-F551-4D18-842F-53F4FD42A3C7}"/>
      </w:docPartPr>
      <w:docPartBody>
        <w:p w:rsidR="0042292B" w:rsidRDefault="003E0F42" w:rsidP="003E0F42">
          <w:pPr>
            <w:pStyle w:val="599A574FC7F2454194C03948F4F70B15"/>
          </w:pPr>
          <w:r w:rsidRPr="00753A68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DC188997C7C4996ABB2D5B0ECCC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7534-6006-45B6-A1D7-311B8E8D88CC}"/>
      </w:docPartPr>
      <w:docPartBody>
        <w:p w:rsidR="0042292B" w:rsidRDefault="003E0F42" w:rsidP="003E0F42">
          <w:pPr>
            <w:pStyle w:val="EDC188997C7C4996ABB2D5B0ECCC75BC"/>
          </w:pPr>
          <w:r w:rsidRPr="00753A68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A4481D793CB4803A56860A15F4F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E5C8-82DB-47A8-AB1C-CC36062C6970}"/>
      </w:docPartPr>
      <w:docPartBody>
        <w:p w:rsidR="0042292B" w:rsidRDefault="003E0F42" w:rsidP="003E0F42">
          <w:pPr>
            <w:pStyle w:val="9A4481D793CB4803A56860A15F4F84A9"/>
          </w:pPr>
          <w:r w:rsidRPr="00753A68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B9D8502A64046E69A44F83FFE74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2FC5-72B8-41DD-A62E-427ECC681EF6}"/>
      </w:docPartPr>
      <w:docPartBody>
        <w:p w:rsidR="0042292B" w:rsidRDefault="003E0F42" w:rsidP="003E0F42">
          <w:pPr>
            <w:pStyle w:val="8B9D8502A64046E69A44F83FFE743C14"/>
          </w:pPr>
          <w:r w:rsidRPr="00753A68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6F61AABC85240BB85E7B101E4FE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EED2-C696-4C3A-83BC-10FE2F266679}"/>
      </w:docPartPr>
      <w:docPartBody>
        <w:p w:rsidR="00000000" w:rsidRDefault="00142695">
          <w:pPr>
            <w:pStyle w:val="F6F61AABC85240BB85E7B101E4FE521E"/>
          </w:pPr>
          <w:r w:rsidRPr="00753A68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746094110EE49839C39243DE7E52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26DA-0897-42B1-805D-A391D15A6DD1}"/>
      </w:docPartPr>
      <w:docPartBody>
        <w:p w:rsidR="00000000" w:rsidRDefault="00142695">
          <w:pPr>
            <w:pStyle w:val="B746094110EE49839C39243DE7E5218F"/>
          </w:pPr>
          <w:r w:rsidRPr="00753A68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55734A60BAE4828B23B5A5790C3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4E79-6C4F-4E1C-825D-04411FACE9F1}"/>
      </w:docPartPr>
      <w:docPartBody>
        <w:p w:rsidR="00000000" w:rsidRDefault="00142695">
          <w:pPr>
            <w:pStyle w:val="C55734A60BAE4828B23B5A5790C38AB9"/>
          </w:pPr>
          <w:r w:rsidRPr="00753A68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B43BD228B284E049AC11E02E2F5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1216-AFE6-40F7-B2E7-E67F629751A5}"/>
      </w:docPartPr>
      <w:docPartBody>
        <w:p w:rsidR="00000000" w:rsidRDefault="00142695">
          <w:pPr>
            <w:pStyle w:val="DB43BD228B284E049AC11E02E2F5FC69"/>
          </w:pPr>
          <w:r w:rsidRPr="00753A68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DAAE3641C494EF2A11BA4726B88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D55F-5CA4-44EC-8D7C-CF61BE9A5171}"/>
      </w:docPartPr>
      <w:docPartBody>
        <w:p w:rsidR="00000000" w:rsidRDefault="00142695">
          <w:pPr>
            <w:pStyle w:val="DDAAE3641C494EF2A11BA4726B88D9F9"/>
          </w:pPr>
          <w:r w:rsidRPr="00753A68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6F6C47CF5C53435DBCEDF778731C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E33E-23ED-4FEC-A8FB-F2536A5C7F8E}"/>
      </w:docPartPr>
      <w:docPartBody>
        <w:p w:rsidR="00000000" w:rsidRDefault="00142695">
          <w:pPr>
            <w:pStyle w:val="6F6C47CF5C53435DBCEDF778731C250B"/>
          </w:pPr>
          <w:r w:rsidRPr="00753A68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C4"/>
    <w:rsid w:val="003E0F42"/>
    <w:rsid w:val="0042292B"/>
    <w:rsid w:val="0084778B"/>
    <w:rsid w:val="00B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5E8676F8544179AA0BE8D9F07A8C22">
    <w:name w:val="955E8676F8544179AA0BE8D9F07A8C22"/>
    <w:rsid w:val="003E0F42"/>
    <w:rPr>
      <w:lang w:val="en-NL" w:eastAsia="en-NL"/>
    </w:rPr>
  </w:style>
  <w:style w:type="paragraph" w:customStyle="1" w:styleId="599A574FC7F2454194C03948F4F70B15">
    <w:name w:val="599A574FC7F2454194C03948F4F70B15"/>
    <w:rsid w:val="003E0F42"/>
    <w:rPr>
      <w:lang w:val="en-NL" w:eastAsia="en-NL"/>
    </w:rPr>
  </w:style>
  <w:style w:type="paragraph" w:customStyle="1" w:styleId="EDC188997C7C4996ABB2D5B0ECCC75BC">
    <w:name w:val="EDC188997C7C4996ABB2D5B0ECCC75BC"/>
    <w:rsid w:val="003E0F42"/>
    <w:rPr>
      <w:lang w:val="en-NL" w:eastAsia="en-NL"/>
    </w:rPr>
  </w:style>
  <w:style w:type="paragraph" w:customStyle="1" w:styleId="7A81DB1B79234F3D84B8E22FFE57A2B4">
    <w:name w:val="7A81DB1B79234F3D84B8E22FFE57A2B4"/>
    <w:rsid w:val="003E0F42"/>
    <w:rPr>
      <w:lang w:val="en-NL" w:eastAsia="en-NL"/>
    </w:rPr>
  </w:style>
  <w:style w:type="paragraph" w:customStyle="1" w:styleId="9A4481D793CB4803A56860A15F4F84A9">
    <w:name w:val="9A4481D793CB4803A56860A15F4F84A9"/>
    <w:rsid w:val="003E0F42"/>
    <w:rPr>
      <w:lang w:val="en-NL" w:eastAsia="en-NL"/>
    </w:rPr>
  </w:style>
  <w:style w:type="paragraph" w:customStyle="1" w:styleId="8B9D8502A64046E69A44F83FFE743C14">
    <w:name w:val="8B9D8502A64046E69A44F83FFE743C14"/>
    <w:rsid w:val="003E0F42"/>
    <w:rPr>
      <w:lang w:val="en-NL" w:eastAsia="en-NL"/>
    </w:rPr>
  </w:style>
  <w:style w:type="paragraph" w:customStyle="1" w:styleId="124CF5DA27C34F4D84E97D8E5EDB2FB6">
    <w:name w:val="124CF5DA27C34F4D84E97D8E5EDB2FB6"/>
    <w:rPr>
      <w:lang w:val="en-NL" w:eastAsia="en-NL"/>
    </w:rPr>
  </w:style>
  <w:style w:type="paragraph" w:customStyle="1" w:styleId="F6F61AABC85240BB85E7B101E4FE521E">
    <w:name w:val="F6F61AABC85240BB85E7B101E4FE521E"/>
    <w:rPr>
      <w:lang w:val="en-NL" w:eastAsia="en-NL"/>
    </w:rPr>
  </w:style>
  <w:style w:type="paragraph" w:customStyle="1" w:styleId="B746094110EE49839C39243DE7E5218F">
    <w:name w:val="B746094110EE49839C39243DE7E5218F"/>
    <w:rPr>
      <w:lang w:val="en-NL" w:eastAsia="en-NL"/>
    </w:rPr>
  </w:style>
  <w:style w:type="paragraph" w:customStyle="1" w:styleId="C55734A60BAE4828B23B5A5790C38AB9">
    <w:name w:val="C55734A60BAE4828B23B5A5790C38AB9"/>
    <w:rPr>
      <w:lang w:val="en-NL" w:eastAsia="en-NL"/>
    </w:rPr>
  </w:style>
  <w:style w:type="paragraph" w:customStyle="1" w:styleId="DB43BD228B284E049AC11E02E2F5FC69">
    <w:name w:val="DB43BD228B284E049AC11E02E2F5FC69"/>
    <w:rPr>
      <w:lang w:val="en-NL" w:eastAsia="en-NL"/>
    </w:rPr>
  </w:style>
  <w:style w:type="paragraph" w:customStyle="1" w:styleId="DDAAE3641C494EF2A11BA4726B88D9F9">
    <w:name w:val="DDAAE3641C494EF2A11BA4726B88D9F9"/>
    <w:rPr>
      <w:lang w:val="en-NL" w:eastAsia="en-NL"/>
    </w:rPr>
  </w:style>
  <w:style w:type="paragraph" w:customStyle="1" w:styleId="6F6C47CF5C53435DBCEDF778731C250B">
    <w:name w:val="6F6C47CF5C53435DBCEDF778731C250B"/>
    <w:rPr>
      <w:lang w:val="en-NL" w:eastAsia="en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B58270739A4448FA1BDA468B1E845" ma:contentTypeVersion="13" ma:contentTypeDescription="Een nieuw document maken." ma:contentTypeScope="" ma:versionID="bac6615ce87d2bf01082194e5a039b70">
  <xsd:schema xmlns:xsd="http://www.w3.org/2001/XMLSchema" xmlns:xs="http://www.w3.org/2001/XMLSchema" xmlns:p="http://schemas.microsoft.com/office/2006/metadata/properties" xmlns:ns3="b4be47fc-bac9-42c3-8021-a37177debc29" xmlns:ns4="0da51d51-4412-4c57-b069-7176b4a9203e" targetNamespace="http://schemas.microsoft.com/office/2006/metadata/properties" ma:root="true" ma:fieldsID="d4b8951269fc949d9bd1eb060b6c30da" ns3:_="" ns4:_="">
    <xsd:import namespace="b4be47fc-bac9-42c3-8021-a37177debc29"/>
    <xsd:import namespace="0da51d51-4412-4c57-b069-7176b4a920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47fc-bac9-42c3-8021-a37177deb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1d51-4412-4c57-b069-7176b4a9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37E39-3E25-4845-BB5A-CCBA6AD1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e47fc-bac9-42c3-8021-a37177debc29"/>
    <ds:schemaRef ds:uri="0da51d51-4412-4c57-b069-7176b4a92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E7C1A-83B9-49D1-BDC2-E1451EFAB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CAA98-0F1B-40FE-958C-3494C58CF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Alkcare</dc:creator>
  <cp:keywords/>
  <dc:description/>
  <cp:lastModifiedBy>Meelis, Wouter</cp:lastModifiedBy>
  <cp:revision>29</cp:revision>
  <dcterms:created xsi:type="dcterms:W3CDTF">2020-11-30T13:34:00Z</dcterms:created>
  <dcterms:modified xsi:type="dcterms:W3CDTF">2020-12-01T08:55:00Z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0x010100851B58270739A4448FA1BDA468B1E845</vt:lpwstr>
  </property>
</Properties>
</file>